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7F" w:rsidRDefault="00B0750A" w:rsidP="00D31782">
      <w:pPr>
        <w:ind w:right="-756"/>
        <w:jc w:val="center"/>
        <w:rPr>
          <w:rFonts w:ascii="Arial" w:hAnsi="Arial" w:cs="Arial"/>
          <w:b/>
          <w:sz w:val="32"/>
          <w:szCs w:val="32"/>
        </w:rPr>
      </w:pPr>
      <w:r>
        <w:rPr>
          <w:rFonts w:ascii="Arial" w:hAnsi="Arial" w:cs="Arial"/>
          <w:b/>
          <w:noProof/>
          <w:sz w:val="32"/>
          <w:szCs w:val="32"/>
        </w:rPr>
        <w:drawing>
          <wp:anchor distT="0" distB="0" distL="114300" distR="114300" simplePos="0" relativeHeight="251656704" behindDoc="0" locked="0" layoutInCell="1" allowOverlap="0" wp14:anchorId="24177298" wp14:editId="3293EDE9">
            <wp:simplePos x="0" y="0"/>
            <wp:positionH relativeFrom="column">
              <wp:posOffset>2362885</wp:posOffset>
            </wp:positionH>
            <wp:positionV relativeFrom="paragraph">
              <wp:posOffset>-278130</wp:posOffset>
            </wp:positionV>
            <wp:extent cx="178869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 left-b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8695" cy="457200"/>
                    </a:xfrm>
                    <a:prstGeom prst="rect">
                      <a:avLst/>
                    </a:prstGeom>
                    <a:noFill/>
                    <a:ln w="9525">
                      <a:noFill/>
                      <a:miter lim="800000"/>
                      <a:headEnd/>
                      <a:tailEnd/>
                    </a:ln>
                  </pic:spPr>
                </pic:pic>
              </a:graphicData>
            </a:graphic>
          </wp:anchor>
        </w:drawing>
      </w:r>
    </w:p>
    <w:p w:rsidR="002546E2" w:rsidRDefault="000A3A62" w:rsidP="009903AA">
      <w:pPr>
        <w:jc w:val="center"/>
        <w:rPr>
          <w:rFonts w:ascii="Arial" w:hAnsi="Arial" w:cs="Arial"/>
          <w:b/>
          <w:sz w:val="32"/>
          <w:szCs w:val="32"/>
        </w:rPr>
      </w:pPr>
      <w:r w:rsidRPr="00D36D96">
        <w:rPr>
          <w:rFonts w:ascii="Arial" w:hAnsi="Arial" w:cs="Arial"/>
          <w:b/>
          <w:sz w:val="32"/>
          <w:szCs w:val="32"/>
        </w:rPr>
        <w:t xml:space="preserve"> Child Profile </w:t>
      </w:r>
      <w:r w:rsidR="002546E2">
        <w:rPr>
          <w:rFonts w:ascii="Arial" w:hAnsi="Arial" w:cs="Arial"/>
          <w:b/>
          <w:sz w:val="32"/>
          <w:szCs w:val="32"/>
        </w:rPr>
        <w:t xml:space="preserve">Addendum Protocol </w:t>
      </w:r>
    </w:p>
    <w:p w:rsidR="00FE1626" w:rsidRDefault="00A2248F" w:rsidP="009903AA">
      <w:pPr>
        <w:jc w:val="center"/>
        <w:rPr>
          <w:rFonts w:ascii="Arial" w:hAnsi="Arial" w:cs="Arial"/>
          <w:b/>
          <w:sz w:val="32"/>
          <w:szCs w:val="32"/>
        </w:rPr>
      </w:pPr>
      <w:r w:rsidRPr="00D36D96">
        <w:rPr>
          <w:rFonts w:ascii="Arial" w:hAnsi="Arial" w:cs="Arial"/>
          <w:b/>
          <w:sz w:val="32"/>
          <w:szCs w:val="32"/>
        </w:rPr>
        <w:t>Benchmark</w:t>
      </w:r>
      <w:r>
        <w:rPr>
          <w:rFonts w:ascii="Arial" w:hAnsi="Arial" w:cs="Arial"/>
          <w:b/>
          <w:sz w:val="32"/>
          <w:szCs w:val="32"/>
        </w:rPr>
        <w:t xml:space="preserve"> &amp;</w:t>
      </w:r>
      <w:r w:rsidR="005131D2">
        <w:rPr>
          <w:rFonts w:ascii="Arial" w:hAnsi="Arial" w:cs="Arial"/>
          <w:b/>
          <w:sz w:val="32"/>
          <w:szCs w:val="32"/>
        </w:rPr>
        <w:t xml:space="preserve"> Cost/</w:t>
      </w:r>
      <w:r w:rsidR="00FE1626">
        <w:rPr>
          <w:rFonts w:ascii="Arial" w:hAnsi="Arial" w:cs="Arial"/>
          <w:b/>
          <w:sz w:val="32"/>
          <w:szCs w:val="32"/>
        </w:rPr>
        <w:t>Time Guidelines</w:t>
      </w:r>
    </w:p>
    <w:p w:rsidR="00153DAC" w:rsidRPr="009903AA" w:rsidRDefault="009903AA" w:rsidP="000A3A62">
      <w:pPr>
        <w:jc w:val="center"/>
        <w:rPr>
          <w:rFonts w:ascii="Arial" w:hAnsi="Arial" w:cs="Arial"/>
          <w:sz w:val="16"/>
          <w:szCs w:val="16"/>
        </w:rPr>
      </w:pPr>
      <w:r>
        <w:rPr>
          <w:rFonts w:ascii="Arial" w:hAnsi="Arial" w:cs="Arial"/>
          <w:sz w:val="16"/>
          <w:szCs w:val="16"/>
        </w:rPr>
        <w:t>(* Required item for Benchmark S</w:t>
      </w:r>
      <w:r w:rsidR="002A6455" w:rsidRPr="009903AA">
        <w:rPr>
          <w:rFonts w:ascii="Arial" w:hAnsi="Arial" w:cs="Arial"/>
          <w:sz w:val="16"/>
          <w:szCs w:val="16"/>
        </w:rPr>
        <w:t>ubmission)</w:t>
      </w:r>
    </w:p>
    <w:p w:rsidR="005F197B" w:rsidRDefault="005F197B" w:rsidP="005F197B">
      <w:pPr>
        <w:autoSpaceDE w:val="0"/>
        <w:autoSpaceDN w:val="0"/>
        <w:adjustRightInd w:val="0"/>
        <w:spacing w:line="360" w:lineRule="auto"/>
        <w:rPr>
          <w:rFonts w:ascii="Arial,Bold" w:hAnsi="Arial,Bold" w:cs="Arial,Bold"/>
          <w:b/>
          <w:bCs/>
          <w:color w:val="000000"/>
        </w:rPr>
      </w:pPr>
      <w:r>
        <w:rPr>
          <w:rFonts w:ascii="Arial,Bold" w:hAnsi="Arial,Bold" w:cs="Arial,Bold"/>
          <w:b/>
          <w:bCs/>
          <w:color w:val="000000"/>
        </w:rPr>
        <w:t>Child Name:</w:t>
      </w:r>
    </w:p>
    <w:p w:rsidR="005F197B" w:rsidRDefault="005F197B" w:rsidP="005F197B">
      <w:pPr>
        <w:autoSpaceDE w:val="0"/>
        <w:autoSpaceDN w:val="0"/>
        <w:adjustRightInd w:val="0"/>
        <w:spacing w:line="360" w:lineRule="auto"/>
        <w:rPr>
          <w:rFonts w:ascii="Arial,Bold" w:hAnsi="Arial,Bold" w:cs="Arial,Bold"/>
          <w:b/>
          <w:bCs/>
          <w:color w:val="000000"/>
        </w:rPr>
      </w:pPr>
      <w:r>
        <w:rPr>
          <w:rFonts w:ascii="Arial,Bold" w:hAnsi="Arial,Bold" w:cs="Arial,Bold"/>
          <w:b/>
          <w:bCs/>
          <w:color w:val="000000"/>
        </w:rPr>
        <w:t>Child ID#:</w:t>
      </w:r>
    </w:p>
    <w:p w:rsidR="005F197B" w:rsidRDefault="005F197B" w:rsidP="005F197B">
      <w:pPr>
        <w:autoSpaceDE w:val="0"/>
        <w:autoSpaceDN w:val="0"/>
        <w:adjustRightInd w:val="0"/>
        <w:spacing w:line="360" w:lineRule="auto"/>
        <w:rPr>
          <w:rFonts w:ascii="Arial,Bold" w:hAnsi="Arial,Bold" w:cs="Arial,Bold"/>
          <w:b/>
          <w:bCs/>
          <w:color w:val="000000"/>
        </w:rPr>
      </w:pPr>
      <w:r>
        <w:rPr>
          <w:rFonts w:ascii="Arial,Bold" w:hAnsi="Arial,Bold" w:cs="Arial,Bold"/>
          <w:b/>
          <w:bCs/>
          <w:color w:val="000000"/>
        </w:rPr>
        <w:t>Swan ID#:</w:t>
      </w:r>
    </w:p>
    <w:p w:rsidR="005F197B" w:rsidRDefault="005F197B" w:rsidP="00F37FEB">
      <w:pPr>
        <w:tabs>
          <w:tab w:val="left" w:pos="3168"/>
        </w:tabs>
        <w:autoSpaceDE w:val="0"/>
        <w:autoSpaceDN w:val="0"/>
        <w:adjustRightInd w:val="0"/>
        <w:spacing w:line="360" w:lineRule="auto"/>
        <w:rPr>
          <w:rFonts w:ascii="Arial,Bold" w:hAnsi="Arial,Bold" w:cs="Arial,Bold"/>
          <w:b/>
          <w:bCs/>
          <w:color w:val="000000"/>
        </w:rPr>
      </w:pPr>
      <w:r>
        <w:rPr>
          <w:rFonts w:ascii="Arial,Bold" w:hAnsi="Arial,Bold" w:cs="Arial,Bold"/>
          <w:b/>
          <w:bCs/>
          <w:color w:val="000000"/>
        </w:rPr>
        <w:t>Affiliate Agency:</w:t>
      </w:r>
      <w:r w:rsidR="00F37FEB">
        <w:rPr>
          <w:rFonts w:ascii="Arial,Bold" w:hAnsi="Arial,Bold" w:cs="Arial,Bold"/>
          <w:b/>
          <w:bCs/>
          <w:color w:val="000000"/>
        </w:rPr>
        <w:tab/>
      </w:r>
    </w:p>
    <w:p w:rsidR="005F197B" w:rsidRPr="00D36D96" w:rsidRDefault="005F197B" w:rsidP="005F197B">
      <w:pPr>
        <w:spacing w:line="360" w:lineRule="auto"/>
        <w:rPr>
          <w:rFonts w:ascii="Arial" w:hAnsi="Arial" w:cs="Arial"/>
          <w:b/>
          <w:sz w:val="32"/>
          <w:szCs w:val="32"/>
        </w:rPr>
      </w:pPr>
      <w:r>
        <w:rPr>
          <w:rFonts w:ascii="Arial,Bold" w:hAnsi="Arial,Bold" w:cs="Arial,Bold"/>
          <w:b/>
          <w:bCs/>
          <w:color w:val="000000"/>
        </w:rPr>
        <w:t>County Caseworker: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3860"/>
        <w:gridCol w:w="1350"/>
        <w:gridCol w:w="1350"/>
        <w:gridCol w:w="3600"/>
      </w:tblGrid>
      <w:tr w:rsidR="00A5654B" w:rsidRPr="00111DF1" w:rsidTr="00A5654B">
        <w:trPr>
          <w:tblHeader/>
        </w:trPr>
        <w:tc>
          <w:tcPr>
            <w:tcW w:w="4770" w:type="dxa"/>
            <w:gridSpan w:val="2"/>
            <w:vAlign w:val="center"/>
          </w:tcPr>
          <w:p w:rsidR="00A5654B" w:rsidRPr="00D36D96" w:rsidRDefault="00A5654B" w:rsidP="009D0F7F">
            <w:pPr>
              <w:jc w:val="center"/>
              <w:rPr>
                <w:rFonts w:ascii="Arial" w:hAnsi="Arial" w:cs="Arial"/>
                <w:b/>
                <w:sz w:val="28"/>
                <w:szCs w:val="28"/>
              </w:rPr>
            </w:pPr>
            <w:r w:rsidRPr="00D36D96">
              <w:rPr>
                <w:rFonts w:ascii="Arial" w:hAnsi="Arial" w:cs="Arial"/>
                <w:b/>
                <w:sz w:val="28"/>
                <w:szCs w:val="28"/>
              </w:rPr>
              <w:t>Benchmark</w:t>
            </w:r>
          </w:p>
        </w:tc>
        <w:tc>
          <w:tcPr>
            <w:tcW w:w="1350" w:type="dxa"/>
            <w:vAlign w:val="center"/>
          </w:tcPr>
          <w:p w:rsidR="00A5654B" w:rsidRPr="009D0F7F" w:rsidRDefault="00A5654B" w:rsidP="00A5654B">
            <w:pPr>
              <w:jc w:val="center"/>
              <w:rPr>
                <w:rFonts w:ascii="Arial" w:hAnsi="Arial" w:cs="Arial"/>
                <w:b/>
                <w:sz w:val="20"/>
                <w:szCs w:val="20"/>
              </w:rPr>
            </w:pPr>
            <w:r w:rsidRPr="009D0F7F">
              <w:rPr>
                <w:rFonts w:ascii="Arial" w:hAnsi="Arial" w:cs="Arial"/>
                <w:b/>
                <w:sz w:val="20"/>
                <w:szCs w:val="20"/>
              </w:rPr>
              <w:t>Date Completed</w:t>
            </w:r>
          </w:p>
        </w:tc>
        <w:tc>
          <w:tcPr>
            <w:tcW w:w="1350" w:type="dxa"/>
            <w:vAlign w:val="center"/>
          </w:tcPr>
          <w:p w:rsidR="00A5654B" w:rsidRPr="009D0F7F" w:rsidRDefault="00A5654B" w:rsidP="00A5654B">
            <w:pPr>
              <w:jc w:val="center"/>
              <w:rPr>
                <w:rFonts w:ascii="Arial" w:hAnsi="Arial" w:cs="Arial"/>
                <w:b/>
                <w:sz w:val="20"/>
                <w:szCs w:val="20"/>
              </w:rPr>
            </w:pPr>
            <w:r w:rsidRPr="009D0F7F">
              <w:rPr>
                <w:rFonts w:ascii="Arial" w:hAnsi="Arial" w:cs="Arial"/>
                <w:b/>
                <w:sz w:val="20"/>
                <w:szCs w:val="20"/>
              </w:rPr>
              <w:t>Worker (Name)</w:t>
            </w:r>
          </w:p>
        </w:tc>
        <w:tc>
          <w:tcPr>
            <w:tcW w:w="3600" w:type="dxa"/>
            <w:vAlign w:val="center"/>
          </w:tcPr>
          <w:p w:rsidR="00A5654B" w:rsidRPr="00D36D96" w:rsidRDefault="00A5654B" w:rsidP="009D0F7F">
            <w:pPr>
              <w:jc w:val="center"/>
              <w:rPr>
                <w:rFonts w:ascii="Arial" w:hAnsi="Arial" w:cs="Arial"/>
                <w:b/>
                <w:sz w:val="28"/>
                <w:szCs w:val="28"/>
              </w:rPr>
            </w:pPr>
            <w:r w:rsidRPr="00D36D96">
              <w:rPr>
                <w:rFonts w:ascii="Arial" w:hAnsi="Arial" w:cs="Arial"/>
                <w:b/>
                <w:sz w:val="28"/>
                <w:szCs w:val="28"/>
              </w:rPr>
              <w:t>Comments</w:t>
            </w:r>
          </w:p>
        </w:tc>
      </w:tr>
      <w:tr w:rsidR="006B0DED" w:rsidRPr="00111DF1" w:rsidTr="006B0DED">
        <w:tc>
          <w:tcPr>
            <w:tcW w:w="4770" w:type="dxa"/>
            <w:gridSpan w:val="2"/>
          </w:tcPr>
          <w:p w:rsidR="006B0DED" w:rsidRDefault="006B0DED" w:rsidP="00D36D96">
            <w:pPr>
              <w:numPr>
                <w:ilvl w:val="0"/>
                <w:numId w:val="19"/>
              </w:numPr>
              <w:ind w:left="342" w:hanging="342"/>
              <w:rPr>
                <w:rFonts w:ascii="Arial" w:hAnsi="Arial" w:cs="Arial"/>
                <w:b/>
                <w:color w:val="000000"/>
              </w:rPr>
            </w:pPr>
            <w:r w:rsidRPr="00D36D96">
              <w:rPr>
                <w:rFonts w:ascii="Arial" w:hAnsi="Arial" w:cs="Arial"/>
                <w:b/>
                <w:color w:val="000000"/>
              </w:rPr>
              <w:t>Initial Referral</w:t>
            </w:r>
            <w:r w:rsidR="00650AF1">
              <w:rPr>
                <w:rFonts w:ascii="Arial" w:hAnsi="Arial" w:cs="Arial"/>
                <w:b/>
                <w:color w:val="000000"/>
              </w:rPr>
              <w:t>*</w:t>
            </w:r>
          </w:p>
          <w:p w:rsidR="006B0DED" w:rsidRPr="00A02A7E" w:rsidRDefault="006B0DED" w:rsidP="00380FB4">
            <w:pPr>
              <w:rPr>
                <w:rFonts w:ascii="Arial" w:hAnsi="Arial" w:cs="Arial"/>
                <w:color w:val="000000"/>
                <w:sz w:val="18"/>
                <w:szCs w:val="18"/>
              </w:rPr>
            </w:pPr>
          </w:p>
        </w:tc>
        <w:tc>
          <w:tcPr>
            <w:tcW w:w="6300" w:type="dxa"/>
            <w:gridSpan w:val="3"/>
          </w:tcPr>
          <w:p w:rsidR="006B0DED" w:rsidRPr="006B0DED" w:rsidRDefault="006B0DED" w:rsidP="006B0DED">
            <w:pPr>
              <w:rPr>
                <w:rFonts w:ascii="Arial" w:hAnsi="Arial" w:cs="Arial"/>
                <w:b/>
                <w:color w:val="000000"/>
                <w:sz w:val="18"/>
                <w:szCs w:val="18"/>
                <w:u w:val="single"/>
              </w:rPr>
            </w:pPr>
            <w:r w:rsidRPr="006B0DED">
              <w:rPr>
                <w:rFonts w:ascii="Arial" w:hAnsi="Arial" w:cs="Arial"/>
                <w:b/>
                <w:color w:val="000000"/>
                <w:sz w:val="18"/>
                <w:szCs w:val="18"/>
                <w:u w:val="single"/>
              </w:rPr>
              <w:t>COST/TIME GUIDELINES</w:t>
            </w:r>
          </w:p>
          <w:p w:rsidR="006B0DED" w:rsidRPr="006B0DED" w:rsidRDefault="006B0DED" w:rsidP="006B0DED">
            <w:pPr>
              <w:rPr>
                <w:rFonts w:ascii="Arial" w:hAnsi="Arial" w:cs="Arial"/>
                <w:color w:val="000000"/>
                <w:sz w:val="18"/>
                <w:szCs w:val="18"/>
              </w:rPr>
            </w:pPr>
            <w:r w:rsidRPr="006B0DED">
              <w:rPr>
                <w:rFonts w:ascii="Arial" w:hAnsi="Arial" w:cs="Arial"/>
                <w:color w:val="000000"/>
                <w:sz w:val="18"/>
                <w:szCs w:val="18"/>
              </w:rPr>
              <w:t>Cost - Include mileage, parking, and/or toll</w:t>
            </w:r>
            <w:r w:rsidR="001F5C41">
              <w:rPr>
                <w:rFonts w:ascii="Arial" w:hAnsi="Arial" w:cs="Arial"/>
                <w:color w:val="000000"/>
                <w:sz w:val="18"/>
                <w:szCs w:val="18"/>
              </w:rPr>
              <w:t xml:space="preserve"> expenses incurred in this step</w:t>
            </w:r>
          </w:p>
          <w:p w:rsidR="006B0DED" w:rsidRPr="006B0DED" w:rsidRDefault="006B0DED" w:rsidP="006B0DED">
            <w:pPr>
              <w:rPr>
                <w:rFonts w:ascii="Arial" w:hAnsi="Arial" w:cs="Arial"/>
                <w:color w:val="000000"/>
                <w:sz w:val="18"/>
                <w:szCs w:val="18"/>
              </w:rPr>
            </w:pPr>
            <w:r w:rsidRPr="006B0DED">
              <w:rPr>
                <w:rFonts w:ascii="Arial" w:hAnsi="Arial" w:cs="Arial"/>
                <w:color w:val="000000"/>
                <w:sz w:val="18"/>
                <w:szCs w:val="18"/>
              </w:rPr>
              <w:t>Time - Include time spent</w:t>
            </w:r>
          </w:p>
          <w:p w:rsidR="006B0DED" w:rsidRPr="006B0DED" w:rsidRDefault="0017743A" w:rsidP="006B0DED">
            <w:pPr>
              <w:numPr>
                <w:ilvl w:val="0"/>
                <w:numId w:val="29"/>
              </w:numPr>
              <w:rPr>
                <w:rFonts w:ascii="Arial" w:hAnsi="Arial" w:cs="Arial"/>
                <w:color w:val="000000"/>
                <w:sz w:val="18"/>
                <w:szCs w:val="18"/>
              </w:rPr>
            </w:pPr>
            <w:r>
              <w:rPr>
                <w:rFonts w:ascii="Arial" w:hAnsi="Arial" w:cs="Arial"/>
                <w:color w:val="000000"/>
                <w:sz w:val="18"/>
                <w:szCs w:val="18"/>
              </w:rPr>
              <w:t xml:space="preserve">Notifying </w:t>
            </w:r>
            <w:r w:rsidR="006B0DED" w:rsidRPr="006B0DED">
              <w:rPr>
                <w:rFonts w:ascii="Arial" w:hAnsi="Arial" w:cs="Arial"/>
                <w:color w:val="000000"/>
                <w:sz w:val="18"/>
                <w:szCs w:val="18"/>
              </w:rPr>
              <w:t xml:space="preserve">county </w:t>
            </w:r>
            <w:r w:rsidR="00626422">
              <w:rPr>
                <w:rFonts w:ascii="Arial" w:hAnsi="Arial" w:cs="Arial"/>
                <w:color w:val="000000"/>
                <w:sz w:val="18"/>
                <w:szCs w:val="18"/>
              </w:rPr>
              <w:t xml:space="preserve">of acceptance, </w:t>
            </w:r>
            <w:r w:rsidR="00C336D5">
              <w:rPr>
                <w:rFonts w:ascii="Arial" w:hAnsi="Arial" w:cs="Arial"/>
                <w:color w:val="000000"/>
                <w:sz w:val="18"/>
                <w:szCs w:val="18"/>
              </w:rPr>
              <w:t>case assignment</w:t>
            </w:r>
          </w:p>
          <w:p w:rsidR="006B0DED" w:rsidRPr="00E47553" w:rsidRDefault="006B0DED" w:rsidP="00E47553">
            <w:pPr>
              <w:numPr>
                <w:ilvl w:val="0"/>
                <w:numId w:val="29"/>
              </w:numPr>
              <w:rPr>
                <w:rFonts w:ascii="Arial" w:hAnsi="Arial" w:cs="Arial"/>
                <w:color w:val="000000"/>
                <w:sz w:val="18"/>
                <w:szCs w:val="18"/>
              </w:rPr>
            </w:pPr>
            <w:r w:rsidRPr="006B0DED">
              <w:rPr>
                <w:rFonts w:ascii="Arial" w:hAnsi="Arial" w:cs="Arial"/>
                <w:color w:val="000000"/>
                <w:sz w:val="18"/>
                <w:szCs w:val="18"/>
              </w:rPr>
              <w:t>Notifying county and SWAN RTA if rejecting referral</w:t>
            </w:r>
          </w:p>
        </w:tc>
      </w:tr>
      <w:tr w:rsidR="00A5654B" w:rsidRPr="005F197B" w:rsidTr="00A5654B">
        <w:trPr>
          <w:trHeight w:val="2510"/>
        </w:trPr>
        <w:tc>
          <w:tcPr>
            <w:tcW w:w="4770" w:type="dxa"/>
            <w:gridSpan w:val="2"/>
          </w:tcPr>
          <w:p w:rsidR="00FB45AA" w:rsidRPr="0096031D" w:rsidRDefault="00A5654B" w:rsidP="00FB45AA">
            <w:pPr>
              <w:numPr>
                <w:ilvl w:val="0"/>
                <w:numId w:val="35"/>
              </w:numPr>
              <w:rPr>
                <w:rFonts w:ascii="Arial" w:hAnsi="Arial" w:cs="Arial"/>
                <w:color w:val="000000"/>
                <w:sz w:val="18"/>
                <w:szCs w:val="18"/>
              </w:rPr>
            </w:pPr>
            <w:r w:rsidRPr="0096031D">
              <w:rPr>
                <w:rFonts w:ascii="Arial" w:hAnsi="Arial" w:cs="Arial"/>
                <w:sz w:val="18"/>
                <w:szCs w:val="18"/>
              </w:rPr>
              <w:t xml:space="preserve">Affiliate receives </w:t>
            </w:r>
            <w:r w:rsidR="00724829">
              <w:rPr>
                <w:rFonts w:ascii="Arial" w:hAnsi="Arial" w:cs="Arial"/>
                <w:sz w:val="18"/>
                <w:szCs w:val="18"/>
              </w:rPr>
              <w:t xml:space="preserve">child profile </w:t>
            </w:r>
            <w:r w:rsidR="0096031D" w:rsidRPr="0096031D">
              <w:rPr>
                <w:rFonts w:ascii="Arial" w:hAnsi="Arial" w:cs="Arial"/>
                <w:sz w:val="18"/>
                <w:szCs w:val="18"/>
              </w:rPr>
              <w:t xml:space="preserve">addendum </w:t>
            </w:r>
            <w:r w:rsidRPr="0096031D">
              <w:rPr>
                <w:rFonts w:ascii="Arial" w:hAnsi="Arial" w:cs="Arial"/>
                <w:sz w:val="18"/>
                <w:szCs w:val="18"/>
              </w:rPr>
              <w:t xml:space="preserve">referral from SWAN </w:t>
            </w:r>
            <w:r w:rsidR="00FB45AA" w:rsidRPr="0096031D">
              <w:rPr>
                <w:rFonts w:ascii="Arial" w:hAnsi="Arial" w:cs="Arial"/>
                <w:color w:val="000000"/>
                <w:sz w:val="18"/>
                <w:szCs w:val="18"/>
              </w:rPr>
              <w:t>no earlier than one year after the completion date of the original</w:t>
            </w:r>
            <w:r w:rsidR="0096031D">
              <w:rPr>
                <w:rFonts w:ascii="Arial" w:hAnsi="Arial" w:cs="Arial"/>
                <w:color w:val="000000"/>
                <w:sz w:val="18"/>
                <w:szCs w:val="18"/>
              </w:rPr>
              <w:t xml:space="preserve"> child profile</w:t>
            </w:r>
            <w:r w:rsidR="00FB45AA" w:rsidRPr="0096031D">
              <w:rPr>
                <w:rFonts w:ascii="Arial" w:hAnsi="Arial" w:cs="Arial"/>
                <w:color w:val="000000"/>
                <w:sz w:val="18"/>
                <w:szCs w:val="18"/>
              </w:rPr>
              <w:t xml:space="preserve"> or previous addendum.</w:t>
            </w:r>
          </w:p>
          <w:p w:rsidR="00A5654B" w:rsidRPr="005F197B" w:rsidRDefault="00A5654B" w:rsidP="00127F98">
            <w:pPr>
              <w:tabs>
                <w:tab w:val="left" w:pos="702"/>
              </w:tabs>
              <w:ind w:left="720"/>
              <w:rPr>
                <w:rFonts w:ascii="Arial" w:hAnsi="Arial" w:cs="Arial"/>
                <w:sz w:val="18"/>
                <w:szCs w:val="18"/>
              </w:rPr>
            </w:pPr>
          </w:p>
          <w:p w:rsidR="00A5654B" w:rsidRPr="005F197B" w:rsidRDefault="00A5654B" w:rsidP="005F197B">
            <w:pPr>
              <w:ind w:left="972"/>
              <w:rPr>
                <w:rFonts w:ascii="Arial" w:hAnsi="Arial" w:cs="Arial"/>
                <w:b/>
                <w:sz w:val="18"/>
                <w:szCs w:val="18"/>
              </w:rPr>
            </w:pPr>
          </w:p>
          <w:p w:rsidR="00A5654B" w:rsidRDefault="00600A23" w:rsidP="005F197B">
            <w:pPr>
              <w:rPr>
                <w:rFonts w:ascii="Arial" w:hAnsi="Arial" w:cs="Arial"/>
                <w:color w:val="0000FF"/>
                <w:sz w:val="18"/>
                <w:szCs w:val="18"/>
                <w:u w:val="single"/>
              </w:rPr>
            </w:pPr>
            <w:hyperlink r:id="rId10" w:history="1">
              <w:r w:rsidR="00A5654B" w:rsidRPr="005B3005">
                <w:rPr>
                  <w:rStyle w:val="Hyperlink"/>
                  <w:rFonts w:ascii="Arial" w:hAnsi="Arial" w:cs="Arial"/>
                  <w:sz w:val="18"/>
                  <w:szCs w:val="18"/>
                </w:rPr>
                <w:t>*SWAN Program Components, Section A: Child Population Served</w:t>
              </w:r>
            </w:hyperlink>
          </w:p>
          <w:p w:rsidR="00A5654B" w:rsidRDefault="00A5654B" w:rsidP="005F197B">
            <w:pPr>
              <w:rPr>
                <w:rFonts w:ascii="Arial" w:hAnsi="Arial" w:cs="Arial"/>
                <w:color w:val="0000FF"/>
                <w:sz w:val="18"/>
                <w:szCs w:val="18"/>
                <w:u w:val="single"/>
              </w:rPr>
            </w:pPr>
          </w:p>
          <w:p w:rsidR="00A5654B" w:rsidRDefault="00600A23" w:rsidP="00BF0C0E">
            <w:pPr>
              <w:rPr>
                <w:rFonts w:ascii="Arial" w:hAnsi="Arial" w:cs="Arial"/>
                <w:color w:val="0000FF"/>
                <w:sz w:val="18"/>
                <w:szCs w:val="18"/>
                <w:u w:val="single"/>
              </w:rPr>
            </w:pPr>
            <w:hyperlink r:id="rId11" w:history="1">
              <w:r w:rsidR="00A5654B" w:rsidRPr="005B3005">
                <w:rPr>
                  <w:rStyle w:val="Hyperlink"/>
                  <w:rFonts w:ascii="Arial" w:hAnsi="Arial" w:cs="Arial"/>
                  <w:sz w:val="18"/>
                  <w:szCs w:val="18"/>
                </w:rPr>
                <w:t>*SWAN Program Components, Section E: SWAN Services, 1) Direct Services, b) Child Profile</w:t>
              </w:r>
            </w:hyperlink>
          </w:p>
          <w:p w:rsidR="00A5654B" w:rsidRPr="005F197B" w:rsidRDefault="00A5654B" w:rsidP="005F197B">
            <w:pPr>
              <w:rPr>
                <w:rFonts w:ascii="Arial" w:hAnsi="Arial" w:cs="Arial"/>
                <w:color w:val="0000FF"/>
                <w:sz w:val="18"/>
                <w:szCs w:val="18"/>
                <w:u w:val="single"/>
              </w:rPr>
            </w:pPr>
          </w:p>
          <w:p w:rsidR="00A5654B" w:rsidRDefault="00600A23" w:rsidP="005F197B">
            <w:pPr>
              <w:rPr>
                <w:rFonts w:ascii="Arial" w:hAnsi="Arial" w:cs="Arial"/>
                <w:color w:val="0000FF"/>
                <w:sz w:val="18"/>
                <w:szCs w:val="18"/>
                <w:u w:val="single"/>
              </w:rPr>
            </w:pPr>
            <w:hyperlink r:id="rId12" w:history="1">
              <w:r w:rsidR="00A5654B" w:rsidRPr="005B3005">
                <w:rPr>
                  <w:rStyle w:val="Hyperlink"/>
                  <w:rFonts w:ascii="Arial" w:hAnsi="Arial" w:cs="Arial"/>
                  <w:sz w:val="18"/>
                  <w:szCs w:val="18"/>
                </w:rPr>
                <w:t>*SWAN Program Components, Section E: SWAN Services, 1) Direct Services, b) Child Profile, Child Profile Enhancements</w:t>
              </w:r>
            </w:hyperlink>
            <w:r w:rsidR="00A5654B">
              <w:rPr>
                <w:rFonts w:ascii="Arial" w:hAnsi="Arial" w:cs="Arial"/>
                <w:color w:val="0000FF"/>
                <w:sz w:val="18"/>
                <w:szCs w:val="18"/>
                <w:u w:val="single"/>
              </w:rPr>
              <w:t xml:space="preserve"> </w:t>
            </w:r>
          </w:p>
          <w:p w:rsidR="00A5654B" w:rsidRDefault="00A5654B" w:rsidP="005F197B">
            <w:pPr>
              <w:rPr>
                <w:rFonts w:ascii="Arial" w:hAnsi="Arial" w:cs="Arial"/>
                <w:color w:val="0000FF"/>
                <w:sz w:val="18"/>
                <w:szCs w:val="18"/>
                <w:u w:val="single"/>
              </w:rPr>
            </w:pPr>
          </w:p>
          <w:p w:rsidR="00A5654B" w:rsidRDefault="00600A23" w:rsidP="005F197B">
            <w:pPr>
              <w:rPr>
                <w:rFonts w:ascii="Arial" w:hAnsi="Arial" w:cs="Arial"/>
                <w:color w:val="0000FF"/>
                <w:sz w:val="18"/>
                <w:szCs w:val="18"/>
                <w:u w:val="single"/>
              </w:rPr>
            </w:pPr>
            <w:hyperlink r:id="rId13" w:history="1">
              <w:r w:rsidR="00906422" w:rsidRPr="005B3005">
                <w:rPr>
                  <w:rStyle w:val="Hyperlink"/>
                  <w:rFonts w:ascii="Arial" w:hAnsi="Arial" w:cs="Arial"/>
                  <w:sz w:val="18"/>
                  <w:szCs w:val="18"/>
                </w:rPr>
                <w:t>*Attachment B: Child Profile</w:t>
              </w:r>
            </w:hyperlink>
            <w:r w:rsidR="00906422">
              <w:rPr>
                <w:rFonts w:ascii="Arial" w:hAnsi="Arial" w:cs="Arial"/>
                <w:color w:val="0000FF"/>
                <w:sz w:val="18"/>
                <w:szCs w:val="18"/>
                <w:u w:val="single"/>
              </w:rPr>
              <w:t xml:space="preserve">,  </w:t>
            </w:r>
          </w:p>
          <w:p w:rsidR="00906422" w:rsidRDefault="00906422" w:rsidP="005F197B">
            <w:pPr>
              <w:rPr>
                <w:rFonts w:ascii="Arial" w:hAnsi="Arial" w:cs="Arial"/>
                <w:color w:val="0000FF"/>
                <w:sz w:val="18"/>
                <w:szCs w:val="18"/>
                <w:u w:val="single"/>
              </w:rPr>
            </w:pPr>
          </w:p>
          <w:p w:rsidR="00906422" w:rsidRDefault="00906422" w:rsidP="005F197B">
            <w:pPr>
              <w:rPr>
                <w:rFonts w:ascii="Arial" w:hAnsi="Arial" w:cs="Arial"/>
                <w:color w:val="0000FF"/>
                <w:sz w:val="18"/>
                <w:szCs w:val="18"/>
                <w:u w:val="single"/>
              </w:rPr>
            </w:pPr>
            <w:r>
              <w:rPr>
                <w:rFonts w:ascii="Arial" w:hAnsi="Arial" w:cs="Arial"/>
                <w:color w:val="0000FF"/>
                <w:sz w:val="18"/>
                <w:szCs w:val="18"/>
                <w:u w:val="single"/>
              </w:rPr>
              <w:t>*</w:t>
            </w:r>
            <w:r w:rsidRPr="00D314C3">
              <w:rPr>
                <w:rFonts w:ascii="Arial" w:hAnsi="Arial" w:cs="Arial"/>
                <w:sz w:val="18"/>
                <w:szCs w:val="18"/>
              </w:rPr>
              <w:t>Child Profile</w:t>
            </w:r>
            <w:r w:rsidRPr="00D314C3">
              <w:rPr>
                <w:rFonts w:ascii="Arial" w:hAnsi="Arial" w:cs="Arial"/>
                <w:sz w:val="18"/>
                <w:szCs w:val="18"/>
                <w:u w:val="single"/>
              </w:rPr>
              <w:t xml:space="preserve"> </w:t>
            </w:r>
            <w:hyperlink r:id="rId14" w:history="1">
              <w:r w:rsidR="00D314C3" w:rsidRPr="005B3005">
                <w:rPr>
                  <w:rStyle w:val="Hyperlink"/>
                  <w:rFonts w:ascii="Arial" w:hAnsi="Arial" w:cs="Arial"/>
                  <w:sz w:val="18"/>
                  <w:szCs w:val="18"/>
                </w:rPr>
                <w:t>See T</w:t>
              </w:r>
              <w:r w:rsidRPr="005B3005">
                <w:rPr>
                  <w:rStyle w:val="Hyperlink"/>
                  <w:rFonts w:ascii="Arial" w:hAnsi="Arial" w:cs="Arial"/>
                  <w:sz w:val="18"/>
                  <w:szCs w:val="18"/>
                </w:rPr>
                <w:t>emplate</w:t>
              </w:r>
            </w:hyperlink>
            <w:r>
              <w:rPr>
                <w:rFonts w:ascii="Arial" w:hAnsi="Arial" w:cs="Arial"/>
                <w:color w:val="0000FF"/>
                <w:sz w:val="18"/>
                <w:szCs w:val="18"/>
                <w:u w:val="single"/>
              </w:rPr>
              <w:t xml:space="preserve"> </w:t>
            </w:r>
          </w:p>
          <w:p w:rsidR="00906422" w:rsidRDefault="00906422" w:rsidP="005F197B">
            <w:pPr>
              <w:rPr>
                <w:rFonts w:ascii="Arial" w:hAnsi="Arial" w:cs="Arial"/>
                <w:color w:val="0000FF"/>
                <w:sz w:val="18"/>
                <w:szCs w:val="18"/>
                <w:u w:val="single"/>
              </w:rPr>
            </w:pPr>
          </w:p>
          <w:p w:rsidR="00906422" w:rsidRPr="005F197B" w:rsidRDefault="00600A23" w:rsidP="00906422">
            <w:pPr>
              <w:rPr>
                <w:rFonts w:ascii="Arial" w:hAnsi="Arial" w:cs="Arial"/>
                <w:color w:val="0000FF"/>
                <w:sz w:val="18"/>
                <w:szCs w:val="18"/>
                <w:u w:val="single"/>
              </w:rPr>
            </w:pPr>
            <w:hyperlink r:id="rId15" w:history="1">
              <w:r w:rsidR="00906422" w:rsidRPr="005B3005">
                <w:rPr>
                  <w:rStyle w:val="Hyperlink"/>
                  <w:rFonts w:ascii="Arial" w:hAnsi="Arial" w:cs="Arial"/>
                  <w:sz w:val="18"/>
                  <w:szCs w:val="18"/>
                </w:rPr>
                <w:t>*</w:t>
              </w:r>
              <w:r w:rsidR="00D314C3" w:rsidRPr="005B3005">
                <w:rPr>
                  <w:rStyle w:val="Hyperlink"/>
                  <w:rFonts w:ascii="Arial" w:hAnsi="Arial" w:cs="Arial"/>
                  <w:sz w:val="18"/>
                  <w:szCs w:val="18"/>
                </w:rPr>
                <w:t xml:space="preserve">See </w:t>
              </w:r>
              <w:r w:rsidR="00906422" w:rsidRPr="005B3005">
                <w:rPr>
                  <w:rStyle w:val="Hyperlink"/>
                  <w:rFonts w:ascii="Arial" w:hAnsi="Arial" w:cs="Arial"/>
                  <w:sz w:val="18"/>
                  <w:szCs w:val="18"/>
                </w:rPr>
                <w:t>Child Profile Guidelines</w:t>
              </w:r>
            </w:hyperlink>
            <w:r w:rsidR="00906422">
              <w:rPr>
                <w:rFonts w:ascii="Arial" w:hAnsi="Arial" w:cs="Arial"/>
                <w:color w:val="0000FF"/>
                <w:sz w:val="18"/>
                <w:szCs w:val="18"/>
                <w:u w:val="single"/>
              </w:rPr>
              <w:t xml:space="preserve"> </w:t>
            </w:r>
          </w:p>
        </w:tc>
        <w:tc>
          <w:tcPr>
            <w:tcW w:w="1350" w:type="dxa"/>
          </w:tcPr>
          <w:p w:rsidR="00A5654B" w:rsidRPr="005F197B" w:rsidRDefault="00A5654B" w:rsidP="008D68A8">
            <w:pPr>
              <w:rPr>
                <w:rFonts w:ascii="Arial" w:hAnsi="Arial" w:cs="Arial"/>
                <w:color w:val="4F6228"/>
                <w:sz w:val="18"/>
                <w:szCs w:val="18"/>
              </w:rPr>
            </w:pPr>
          </w:p>
        </w:tc>
        <w:tc>
          <w:tcPr>
            <w:tcW w:w="1350" w:type="dxa"/>
          </w:tcPr>
          <w:p w:rsidR="00A5654B" w:rsidRDefault="00A5654B"/>
        </w:tc>
        <w:tc>
          <w:tcPr>
            <w:tcW w:w="3600" w:type="dxa"/>
          </w:tcPr>
          <w:p w:rsidR="00A5654B" w:rsidRDefault="00A5654B"/>
        </w:tc>
      </w:tr>
      <w:tr w:rsidR="00A5654B" w:rsidRPr="005F197B" w:rsidTr="00A5654B">
        <w:tc>
          <w:tcPr>
            <w:tcW w:w="4770" w:type="dxa"/>
            <w:gridSpan w:val="2"/>
          </w:tcPr>
          <w:p w:rsidR="00A5654B" w:rsidRPr="005F197B" w:rsidRDefault="00A5654B" w:rsidP="0096031D">
            <w:pPr>
              <w:numPr>
                <w:ilvl w:val="0"/>
                <w:numId w:val="20"/>
              </w:numPr>
              <w:tabs>
                <w:tab w:val="left" w:pos="172"/>
                <w:tab w:val="left" w:pos="702"/>
                <w:tab w:val="left" w:pos="1242"/>
                <w:tab w:val="left" w:pos="1602"/>
              </w:tabs>
              <w:rPr>
                <w:rFonts w:ascii="Arial" w:hAnsi="Arial" w:cs="Arial"/>
                <w:sz w:val="18"/>
                <w:szCs w:val="18"/>
              </w:rPr>
            </w:pPr>
            <w:r w:rsidRPr="005F197B">
              <w:rPr>
                <w:rFonts w:ascii="Arial" w:hAnsi="Arial" w:cs="Arial"/>
                <w:sz w:val="18"/>
                <w:szCs w:val="18"/>
              </w:rPr>
              <w:t>Affiliate worke</w:t>
            </w:r>
            <w:r w:rsidR="00724829">
              <w:rPr>
                <w:rFonts w:ascii="Arial" w:hAnsi="Arial" w:cs="Arial"/>
                <w:sz w:val="18"/>
                <w:szCs w:val="18"/>
              </w:rPr>
              <w:t xml:space="preserve">r notifies county of acceptance </w:t>
            </w:r>
            <w:r w:rsidR="0096031D">
              <w:rPr>
                <w:rFonts w:ascii="Arial" w:hAnsi="Arial" w:cs="Arial"/>
                <w:sz w:val="18"/>
                <w:szCs w:val="18"/>
              </w:rPr>
              <w:t xml:space="preserve">of </w:t>
            </w:r>
            <w:r w:rsidR="00724829">
              <w:rPr>
                <w:rFonts w:ascii="Arial" w:hAnsi="Arial" w:cs="Arial"/>
                <w:sz w:val="18"/>
                <w:szCs w:val="18"/>
              </w:rPr>
              <w:t xml:space="preserve">child profile </w:t>
            </w:r>
            <w:r w:rsidR="0096031D">
              <w:rPr>
                <w:rFonts w:ascii="Arial" w:hAnsi="Arial" w:cs="Arial"/>
                <w:sz w:val="18"/>
                <w:szCs w:val="18"/>
              </w:rPr>
              <w:t xml:space="preserve">addendum </w:t>
            </w:r>
            <w:r w:rsidRPr="005F197B">
              <w:rPr>
                <w:rFonts w:ascii="Arial" w:hAnsi="Arial" w:cs="Arial"/>
                <w:sz w:val="18"/>
                <w:szCs w:val="18"/>
              </w:rPr>
              <w:t xml:space="preserve">and case assignment within 5 business days of receiving </w:t>
            </w:r>
            <w:r w:rsidR="00724829">
              <w:rPr>
                <w:rFonts w:ascii="Arial" w:hAnsi="Arial" w:cs="Arial"/>
                <w:sz w:val="18"/>
                <w:szCs w:val="18"/>
              </w:rPr>
              <w:t xml:space="preserve">child profile </w:t>
            </w:r>
            <w:r w:rsidR="0096031D">
              <w:rPr>
                <w:rFonts w:ascii="Arial" w:hAnsi="Arial" w:cs="Arial"/>
                <w:sz w:val="18"/>
                <w:szCs w:val="18"/>
              </w:rPr>
              <w:t xml:space="preserve">addendum </w:t>
            </w:r>
            <w:r w:rsidRPr="005F197B">
              <w:rPr>
                <w:rFonts w:ascii="Arial" w:hAnsi="Arial" w:cs="Arial"/>
                <w:sz w:val="18"/>
                <w:szCs w:val="18"/>
              </w:rPr>
              <w:t>referral</w:t>
            </w:r>
          </w:p>
        </w:tc>
        <w:tc>
          <w:tcPr>
            <w:tcW w:w="1350" w:type="dxa"/>
          </w:tcPr>
          <w:p w:rsidR="00A5654B" w:rsidRPr="005F197B" w:rsidRDefault="00A5654B" w:rsidP="00A5654B">
            <w:pPr>
              <w:rPr>
                <w:rFonts w:ascii="Arial" w:hAnsi="Arial" w:cs="Arial"/>
                <w:color w:val="4F6228"/>
                <w:sz w:val="18"/>
                <w:szCs w:val="18"/>
              </w:rPr>
            </w:pPr>
          </w:p>
        </w:tc>
        <w:tc>
          <w:tcPr>
            <w:tcW w:w="1350" w:type="dxa"/>
          </w:tcPr>
          <w:p w:rsidR="00A5654B" w:rsidRDefault="00A5654B" w:rsidP="00A5654B"/>
        </w:tc>
        <w:tc>
          <w:tcPr>
            <w:tcW w:w="3600" w:type="dxa"/>
          </w:tcPr>
          <w:p w:rsidR="00A5654B" w:rsidRDefault="00A5654B" w:rsidP="00A5654B"/>
        </w:tc>
      </w:tr>
      <w:tr w:rsidR="00A5654B" w:rsidRPr="005F197B" w:rsidTr="00A5654B">
        <w:tc>
          <w:tcPr>
            <w:tcW w:w="4770" w:type="dxa"/>
            <w:gridSpan w:val="2"/>
          </w:tcPr>
          <w:p w:rsidR="00A5654B" w:rsidRPr="005F197B" w:rsidRDefault="00A5654B" w:rsidP="004A0C26">
            <w:pPr>
              <w:numPr>
                <w:ilvl w:val="0"/>
                <w:numId w:val="20"/>
              </w:numPr>
              <w:rPr>
                <w:rFonts w:ascii="Arial" w:hAnsi="Arial" w:cs="Arial"/>
                <w:sz w:val="18"/>
                <w:szCs w:val="18"/>
              </w:rPr>
            </w:pPr>
            <w:r w:rsidRPr="005F197B">
              <w:rPr>
                <w:rFonts w:ascii="Arial" w:hAnsi="Arial" w:cs="Arial"/>
                <w:sz w:val="18"/>
                <w:szCs w:val="18"/>
              </w:rPr>
              <w:t xml:space="preserve">If affiliate rejects </w:t>
            </w:r>
            <w:r w:rsidR="00724829">
              <w:rPr>
                <w:rFonts w:ascii="Arial" w:hAnsi="Arial" w:cs="Arial"/>
                <w:sz w:val="18"/>
                <w:szCs w:val="18"/>
              </w:rPr>
              <w:t xml:space="preserve">child profile </w:t>
            </w:r>
            <w:r w:rsidR="0096031D">
              <w:rPr>
                <w:rFonts w:ascii="Arial" w:hAnsi="Arial" w:cs="Arial"/>
                <w:sz w:val="18"/>
                <w:szCs w:val="18"/>
              </w:rPr>
              <w:t xml:space="preserve">addendum </w:t>
            </w:r>
            <w:r w:rsidRPr="005F197B">
              <w:rPr>
                <w:rFonts w:ascii="Arial" w:hAnsi="Arial" w:cs="Arial"/>
                <w:sz w:val="18"/>
                <w:szCs w:val="18"/>
              </w:rPr>
              <w:t>referral, affiliate notifies county and SWAN regional technical assistant, RTA within 5 business days</w:t>
            </w:r>
          </w:p>
        </w:tc>
        <w:tc>
          <w:tcPr>
            <w:tcW w:w="1350" w:type="dxa"/>
          </w:tcPr>
          <w:p w:rsidR="00A5654B" w:rsidRPr="005F197B" w:rsidRDefault="00A5654B" w:rsidP="00A5654B">
            <w:pPr>
              <w:rPr>
                <w:rFonts w:ascii="Arial" w:hAnsi="Arial" w:cs="Arial"/>
                <w:color w:val="4F6228"/>
                <w:sz w:val="18"/>
                <w:szCs w:val="18"/>
              </w:rPr>
            </w:pPr>
          </w:p>
        </w:tc>
        <w:tc>
          <w:tcPr>
            <w:tcW w:w="1350" w:type="dxa"/>
          </w:tcPr>
          <w:p w:rsidR="00A5654B" w:rsidRDefault="00A5654B" w:rsidP="00A5654B"/>
        </w:tc>
        <w:tc>
          <w:tcPr>
            <w:tcW w:w="3600" w:type="dxa"/>
          </w:tcPr>
          <w:p w:rsidR="00A5654B" w:rsidRDefault="00A5654B" w:rsidP="00A5654B"/>
        </w:tc>
      </w:tr>
      <w:tr w:rsidR="006B0DED" w:rsidRPr="005F197B" w:rsidTr="0020745E">
        <w:trPr>
          <w:trHeight w:val="359"/>
        </w:trPr>
        <w:tc>
          <w:tcPr>
            <w:tcW w:w="4770" w:type="dxa"/>
            <w:gridSpan w:val="2"/>
          </w:tcPr>
          <w:p w:rsidR="006B0DED" w:rsidRDefault="006B0DED" w:rsidP="0020745E">
            <w:pPr>
              <w:numPr>
                <w:ilvl w:val="0"/>
                <w:numId w:val="19"/>
              </w:numPr>
              <w:ind w:left="342" w:hanging="342"/>
              <w:rPr>
                <w:rFonts w:ascii="Arial" w:hAnsi="Arial" w:cs="Arial"/>
                <w:b/>
                <w:color w:val="000000"/>
              </w:rPr>
            </w:pPr>
            <w:r w:rsidRPr="006824E3">
              <w:rPr>
                <w:rFonts w:ascii="Arial" w:hAnsi="Arial" w:cs="Arial"/>
                <w:b/>
                <w:color w:val="000000"/>
              </w:rPr>
              <w:t>Initial Contact</w:t>
            </w:r>
          </w:p>
          <w:p w:rsidR="006B0DED" w:rsidRPr="005E673C" w:rsidRDefault="006B0DED" w:rsidP="00F37FEB">
            <w:pPr>
              <w:pStyle w:val="ListParagraph"/>
              <w:ind w:left="0"/>
              <w:rPr>
                <w:rFonts w:ascii="Arial" w:hAnsi="Arial" w:cs="Arial"/>
                <w:sz w:val="18"/>
                <w:szCs w:val="18"/>
              </w:rPr>
            </w:pPr>
          </w:p>
        </w:tc>
        <w:tc>
          <w:tcPr>
            <w:tcW w:w="6300" w:type="dxa"/>
            <w:gridSpan w:val="3"/>
            <w:vAlign w:val="center"/>
          </w:tcPr>
          <w:p w:rsidR="006B0DED" w:rsidRPr="00C336D5" w:rsidRDefault="006B0DED" w:rsidP="006B0DED">
            <w:pPr>
              <w:rPr>
                <w:rFonts w:ascii="Arial" w:hAnsi="Arial" w:cs="Arial"/>
                <w:b/>
                <w:color w:val="000000"/>
                <w:sz w:val="18"/>
                <w:szCs w:val="18"/>
                <w:u w:val="single"/>
              </w:rPr>
            </w:pPr>
            <w:r w:rsidRPr="00C336D5">
              <w:rPr>
                <w:rFonts w:ascii="Arial" w:hAnsi="Arial" w:cs="Arial"/>
                <w:b/>
                <w:color w:val="000000"/>
                <w:sz w:val="18"/>
                <w:szCs w:val="18"/>
                <w:u w:val="single"/>
              </w:rPr>
              <w:t>COST/TIME GUIDELINES</w:t>
            </w:r>
          </w:p>
          <w:p w:rsidR="006B0DED" w:rsidRPr="00C336D5" w:rsidRDefault="006B0DED" w:rsidP="006B0DED">
            <w:pPr>
              <w:rPr>
                <w:rFonts w:ascii="Arial" w:hAnsi="Arial" w:cs="Arial"/>
                <w:color w:val="000000"/>
                <w:sz w:val="18"/>
                <w:szCs w:val="18"/>
              </w:rPr>
            </w:pPr>
            <w:r w:rsidRPr="00C336D5">
              <w:rPr>
                <w:rFonts w:ascii="Arial" w:hAnsi="Arial" w:cs="Arial"/>
                <w:color w:val="000000"/>
                <w:sz w:val="18"/>
                <w:szCs w:val="18"/>
              </w:rPr>
              <w:t>Cost - Include mileage, parking, and/or toll</w:t>
            </w:r>
            <w:r w:rsidR="001F5C41">
              <w:rPr>
                <w:rFonts w:ascii="Arial" w:hAnsi="Arial" w:cs="Arial"/>
                <w:color w:val="000000"/>
                <w:sz w:val="18"/>
                <w:szCs w:val="18"/>
              </w:rPr>
              <w:t xml:space="preserve"> expenses incurred in this step</w:t>
            </w:r>
          </w:p>
          <w:p w:rsidR="006B0DED" w:rsidRDefault="006B0DED" w:rsidP="006B0DED">
            <w:pPr>
              <w:rPr>
                <w:rFonts w:ascii="Arial" w:hAnsi="Arial" w:cs="Arial"/>
                <w:color w:val="000000"/>
                <w:sz w:val="18"/>
                <w:szCs w:val="18"/>
              </w:rPr>
            </w:pPr>
            <w:r w:rsidRPr="00C336D5">
              <w:rPr>
                <w:rFonts w:ascii="Arial" w:hAnsi="Arial" w:cs="Arial"/>
                <w:color w:val="000000"/>
                <w:sz w:val="18"/>
                <w:szCs w:val="18"/>
              </w:rPr>
              <w:t>Time - Include time spent</w:t>
            </w:r>
          </w:p>
          <w:p w:rsidR="001E5218" w:rsidRPr="00223F11" w:rsidRDefault="001E5218" w:rsidP="001E5218">
            <w:pPr>
              <w:pStyle w:val="ListParagraph"/>
              <w:numPr>
                <w:ilvl w:val="0"/>
                <w:numId w:val="31"/>
              </w:numPr>
              <w:rPr>
                <w:rFonts w:ascii="Arial" w:hAnsi="Arial" w:cs="Arial"/>
                <w:sz w:val="18"/>
                <w:szCs w:val="18"/>
              </w:rPr>
            </w:pPr>
            <w:r w:rsidRPr="00223F11">
              <w:rPr>
                <w:rFonts w:ascii="Arial" w:hAnsi="Arial" w:cs="Arial"/>
                <w:sz w:val="18"/>
                <w:szCs w:val="18"/>
              </w:rPr>
              <w:t>Traveling, if applicable</w:t>
            </w:r>
          </w:p>
          <w:p w:rsidR="00C336D5" w:rsidRPr="00C336D5" w:rsidRDefault="00C336D5" w:rsidP="006B0DED">
            <w:pPr>
              <w:numPr>
                <w:ilvl w:val="0"/>
                <w:numId w:val="29"/>
              </w:numPr>
              <w:rPr>
                <w:rFonts w:ascii="Arial" w:hAnsi="Arial" w:cs="Arial"/>
                <w:sz w:val="18"/>
                <w:szCs w:val="18"/>
              </w:rPr>
            </w:pPr>
            <w:r>
              <w:rPr>
                <w:rFonts w:ascii="Arial" w:hAnsi="Arial" w:cs="Arial"/>
                <w:color w:val="000000"/>
                <w:sz w:val="18"/>
                <w:szCs w:val="18"/>
              </w:rPr>
              <w:t>Setting up timeline of tasks/responsibilities</w:t>
            </w:r>
          </w:p>
          <w:p w:rsidR="00C336D5" w:rsidRPr="00C336D5" w:rsidRDefault="006B0DED" w:rsidP="006B0DED">
            <w:pPr>
              <w:numPr>
                <w:ilvl w:val="0"/>
                <w:numId w:val="29"/>
              </w:numPr>
              <w:rPr>
                <w:rFonts w:ascii="Arial" w:hAnsi="Arial" w:cs="Arial"/>
                <w:sz w:val="18"/>
                <w:szCs w:val="18"/>
              </w:rPr>
            </w:pPr>
            <w:r w:rsidRPr="00C336D5">
              <w:rPr>
                <w:rFonts w:ascii="Arial" w:hAnsi="Arial" w:cs="Arial"/>
                <w:color w:val="000000"/>
                <w:sz w:val="18"/>
                <w:szCs w:val="18"/>
              </w:rPr>
              <w:t xml:space="preserve">Contacting county </w:t>
            </w:r>
            <w:r w:rsidR="00C336D5">
              <w:rPr>
                <w:rFonts w:ascii="Arial" w:hAnsi="Arial" w:cs="Arial"/>
                <w:color w:val="000000"/>
                <w:sz w:val="18"/>
                <w:szCs w:val="18"/>
              </w:rPr>
              <w:t>to discuss accessing confidential records</w:t>
            </w:r>
          </w:p>
          <w:p w:rsidR="006B0DED" w:rsidRPr="00C336D5" w:rsidRDefault="002546E2" w:rsidP="006B0DED">
            <w:pPr>
              <w:numPr>
                <w:ilvl w:val="0"/>
                <w:numId w:val="29"/>
              </w:numPr>
              <w:rPr>
                <w:rFonts w:ascii="Arial" w:hAnsi="Arial" w:cs="Arial"/>
                <w:sz w:val="18"/>
                <w:szCs w:val="18"/>
              </w:rPr>
            </w:pPr>
            <w:r>
              <w:rPr>
                <w:rFonts w:ascii="Arial" w:hAnsi="Arial" w:cs="Arial"/>
                <w:sz w:val="18"/>
                <w:szCs w:val="18"/>
              </w:rPr>
              <w:t>Updati</w:t>
            </w:r>
            <w:r w:rsidR="006B0DED" w:rsidRPr="00C336D5">
              <w:rPr>
                <w:rFonts w:ascii="Arial" w:hAnsi="Arial" w:cs="Arial"/>
                <w:sz w:val="18"/>
                <w:szCs w:val="18"/>
              </w:rPr>
              <w:t>ng CY 130</w:t>
            </w:r>
            <w:r w:rsidR="0024449F">
              <w:rPr>
                <w:rFonts w:ascii="Arial" w:hAnsi="Arial" w:cs="Arial"/>
                <w:sz w:val="18"/>
                <w:szCs w:val="18"/>
              </w:rPr>
              <w:t xml:space="preserve"> </w:t>
            </w:r>
            <w:r w:rsidR="003E3CF3">
              <w:rPr>
                <w:rFonts w:ascii="Arial" w:hAnsi="Arial" w:cs="Arial"/>
                <w:sz w:val="18"/>
                <w:szCs w:val="18"/>
              </w:rPr>
              <w:t>for children with goal of adoption</w:t>
            </w:r>
          </w:p>
          <w:p w:rsidR="006B0DED" w:rsidRPr="005E673C" w:rsidRDefault="006B0DED" w:rsidP="005E673C">
            <w:pPr>
              <w:pStyle w:val="ListParagraph"/>
              <w:numPr>
                <w:ilvl w:val="0"/>
                <w:numId w:val="26"/>
              </w:numPr>
              <w:rPr>
                <w:rFonts w:ascii="Arial" w:hAnsi="Arial" w:cs="Arial"/>
                <w:sz w:val="18"/>
                <w:szCs w:val="18"/>
              </w:rPr>
            </w:pPr>
            <w:r>
              <w:rPr>
                <w:rFonts w:ascii="Arial" w:hAnsi="Arial" w:cs="Arial"/>
                <w:sz w:val="18"/>
                <w:szCs w:val="18"/>
              </w:rPr>
              <w:t>A</w:t>
            </w:r>
            <w:r w:rsidRPr="005E673C">
              <w:rPr>
                <w:rFonts w:ascii="Arial" w:hAnsi="Arial" w:cs="Arial"/>
                <w:sz w:val="18"/>
                <w:szCs w:val="18"/>
              </w:rPr>
              <w:t>ny contact with PAE</w:t>
            </w:r>
          </w:p>
          <w:p w:rsidR="006B0DED" w:rsidRPr="00E47553" w:rsidRDefault="006B0DED" w:rsidP="00E47553">
            <w:pPr>
              <w:pStyle w:val="ListParagraph"/>
              <w:numPr>
                <w:ilvl w:val="0"/>
                <w:numId w:val="26"/>
              </w:numPr>
              <w:rPr>
                <w:rFonts w:ascii="Arial" w:hAnsi="Arial" w:cs="Arial"/>
                <w:sz w:val="18"/>
                <w:szCs w:val="18"/>
              </w:rPr>
            </w:pPr>
            <w:r>
              <w:rPr>
                <w:rFonts w:ascii="Arial" w:hAnsi="Arial" w:cs="Arial"/>
                <w:sz w:val="18"/>
                <w:szCs w:val="18"/>
              </w:rPr>
              <w:t>A</w:t>
            </w:r>
            <w:r w:rsidRPr="005E673C">
              <w:rPr>
                <w:rFonts w:ascii="Arial" w:hAnsi="Arial" w:cs="Arial"/>
                <w:sz w:val="18"/>
                <w:szCs w:val="18"/>
              </w:rPr>
              <w:t xml:space="preserve">ny necessary follow-up </w:t>
            </w:r>
            <w:r w:rsidR="00C336D5">
              <w:rPr>
                <w:rFonts w:ascii="Arial" w:hAnsi="Arial" w:cs="Arial"/>
                <w:sz w:val="18"/>
                <w:szCs w:val="18"/>
              </w:rPr>
              <w:t>to contact with PAE</w:t>
            </w:r>
          </w:p>
        </w:tc>
      </w:tr>
      <w:tr w:rsidR="00A5654B" w:rsidRPr="005F197B" w:rsidTr="00A5654B">
        <w:tc>
          <w:tcPr>
            <w:tcW w:w="4770" w:type="dxa"/>
            <w:gridSpan w:val="2"/>
          </w:tcPr>
          <w:p w:rsidR="00A5654B" w:rsidRDefault="00A5654B" w:rsidP="00BF4A8C">
            <w:pPr>
              <w:numPr>
                <w:ilvl w:val="0"/>
                <w:numId w:val="20"/>
              </w:numPr>
              <w:rPr>
                <w:rFonts w:ascii="Arial" w:hAnsi="Arial" w:cs="Arial"/>
                <w:sz w:val="18"/>
                <w:szCs w:val="18"/>
              </w:rPr>
            </w:pPr>
            <w:r w:rsidRPr="005F197B">
              <w:rPr>
                <w:rFonts w:ascii="Arial" w:hAnsi="Arial" w:cs="Arial"/>
                <w:sz w:val="18"/>
                <w:szCs w:val="18"/>
              </w:rPr>
              <w:t xml:space="preserve">Within 5 business days of having case assigned, affiliate sets up timeline detailing </w:t>
            </w:r>
            <w:r w:rsidRPr="005F197B">
              <w:rPr>
                <w:rFonts w:ascii="Arial" w:hAnsi="Arial" w:cs="Arial"/>
                <w:sz w:val="18"/>
                <w:szCs w:val="18"/>
              </w:rPr>
              <w:lastRenderedPageBreak/>
              <w:t>tasks and responsibilities</w:t>
            </w:r>
          </w:p>
          <w:p w:rsidR="00A5654B" w:rsidRPr="005F197B" w:rsidRDefault="00A5654B" w:rsidP="005F197B">
            <w:pPr>
              <w:ind w:left="720"/>
              <w:rPr>
                <w:rFonts w:ascii="Arial" w:hAnsi="Arial" w:cs="Arial"/>
                <w:sz w:val="18"/>
                <w:szCs w:val="18"/>
              </w:rPr>
            </w:pPr>
          </w:p>
          <w:p w:rsidR="00A5654B" w:rsidRPr="005F197B" w:rsidRDefault="00600A23" w:rsidP="005F197B">
            <w:pPr>
              <w:rPr>
                <w:rFonts w:ascii="Arial" w:eastAsiaTheme="majorEastAsia" w:hAnsi="Arial" w:cs="Arial"/>
                <w:b/>
                <w:bCs/>
                <w:i/>
                <w:iCs/>
                <w:color w:val="0000FF"/>
                <w:sz w:val="18"/>
                <w:szCs w:val="18"/>
                <w:u w:val="single"/>
              </w:rPr>
            </w:pPr>
            <w:hyperlink r:id="rId16" w:history="1">
              <w:r w:rsidR="00A5654B" w:rsidRPr="005B3005">
                <w:rPr>
                  <w:rStyle w:val="Hyperlink"/>
                  <w:rFonts w:ascii="Arial" w:hAnsi="Arial" w:cs="Arial"/>
                  <w:sz w:val="18"/>
                  <w:szCs w:val="18"/>
                </w:rPr>
                <w:t>*SWAN Program Components, Section D: Network Participant Roles, Roles of Network Participants, Affiliates</w:t>
              </w:r>
            </w:hyperlink>
          </w:p>
        </w:tc>
        <w:tc>
          <w:tcPr>
            <w:tcW w:w="1350" w:type="dxa"/>
          </w:tcPr>
          <w:p w:rsidR="00A5654B" w:rsidRPr="005F197B" w:rsidRDefault="00A5654B" w:rsidP="00A5654B">
            <w:pPr>
              <w:rPr>
                <w:rFonts w:ascii="Arial" w:hAnsi="Arial" w:cs="Arial"/>
                <w:color w:val="4F6228"/>
                <w:sz w:val="18"/>
                <w:szCs w:val="18"/>
              </w:rPr>
            </w:pPr>
          </w:p>
        </w:tc>
        <w:tc>
          <w:tcPr>
            <w:tcW w:w="1350" w:type="dxa"/>
          </w:tcPr>
          <w:p w:rsidR="00A5654B" w:rsidRDefault="00A5654B" w:rsidP="00A5654B"/>
        </w:tc>
        <w:tc>
          <w:tcPr>
            <w:tcW w:w="3600" w:type="dxa"/>
          </w:tcPr>
          <w:p w:rsidR="00A5654B" w:rsidRDefault="00A5654B" w:rsidP="00A5654B"/>
        </w:tc>
      </w:tr>
      <w:tr w:rsidR="00A5654B" w:rsidRPr="005F197B" w:rsidTr="00A5654B">
        <w:tc>
          <w:tcPr>
            <w:tcW w:w="4770" w:type="dxa"/>
            <w:gridSpan w:val="2"/>
          </w:tcPr>
          <w:p w:rsidR="00A5654B" w:rsidRDefault="00A5654B" w:rsidP="00BF4A8C">
            <w:pPr>
              <w:numPr>
                <w:ilvl w:val="0"/>
                <w:numId w:val="20"/>
              </w:numPr>
              <w:rPr>
                <w:rFonts w:ascii="Arial" w:hAnsi="Arial" w:cs="Arial"/>
                <w:sz w:val="18"/>
                <w:szCs w:val="18"/>
              </w:rPr>
            </w:pPr>
            <w:r w:rsidRPr="005F197B">
              <w:rPr>
                <w:rFonts w:ascii="Arial" w:hAnsi="Arial" w:cs="Arial"/>
                <w:sz w:val="18"/>
                <w:szCs w:val="18"/>
              </w:rPr>
              <w:lastRenderedPageBreak/>
              <w:t>Affiliate discusses county protocol for accessing confidential information and records</w:t>
            </w:r>
          </w:p>
          <w:p w:rsidR="00A5654B" w:rsidRDefault="00A5654B" w:rsidP="00E75D86">
            <w:pPr>
              <w:ind w:left="720"/>
              <w:rPr>
                <w:rFonts w:ascii="Arial" w:hAnsi="Arial" w:cs="Arial"/>
                <w:sz w:val="18"/>
                <w:szCs w:val="18"/>
              </w:rPr>
            </w:pPr>
          </w:p>
          <w:p w:rsidR="00A5654B" w:rsidRDefault="00A5654B" w:rsidP="003D59BD">
            <w:pPr>
              <w:rPr>
                <w:rFonts w:ascii="Arial" w:hAnsi="Arial" w:cs="Arial"/>
                <w:sz w:val="18"/>
                <w:szCs w:val="18"/>
              </w:rPr>
            </w:pPr>
            <w:r>
              <w:rPr>
                <w:rFonts w:ascii="Arial" w:hAnsi="Arial" w:cs="Arial"/>
                <w:sz w:val="18"/>
                <w:szCs w:val="18"/>
              </w:rPr>
              <w:t xml:space="preserve">NOTE:  According to the Department of </w:t>
            </w:r>
            <w:r w:rsidR="00600A23">
              <w:rPr>
                <w:rFonts w:ascii="Arial" w:hAnsi="Arial" w:cs="Arial"/>
                <w:sz w:val="18"/>
                <w:szCs w:val="18"/>
              </w:rPr>
              <w:t>Human Services</w:t>
            </w:r>
            <w:r w:rsidRPr="00E75D86">
              <w:rPr>
                <w:rFonts w:ascii="Arial" w:hAnsi="Arial" w:cs="Arial"/>
                <w:sz w:val="18"/>
                <w:szCs w:val="18"/>
              </w:rPr>
              <w:t xml:space="preserve"> regulations, the release of information that would identify the person or entity who made a report of suspected child abuse or neglect or a person who cooperated in a subsequent investigation is prohibited.  </w:t>
            </w:r>
          </w:p>
          <w:p w:rsidR="00A5654B" w:rsidRDefault="00A5654B" w:rsidP="003D59BD">
            <w:pPr>
              <w:rPr>
                <w:rFonts w:ascii="Arial" w:hAnsi="Arial" w:cs="Arial"/>
                <w:sz w:val="18"/>
                <w:szCs w:val="18"/>
              </w:rPr>
            </w:pPr>
          </w:p>
          <w:p w:rsidR="00A5654B" w:rsidRPr="00AA5FD5" w:rsidRDefault="00A5654B" w:rsidP="006D6F39">
            <w:pPr>
              <w:autoSpaceDE w:val="0"/>
              <w:autoSpaceDN w:val="0"/>
              <w:rPr>
                <w:rFonts w:ascii="Arial" w:hAnsi="Arial" w:cs="Arial"/>
                <w:sz w:val="12"/>
                <w:szCs w:val="12"/>
              </w:rPr>
            </w:pPr>
            <w:r w:rsidRPr="00AA5FD5">
              <w:rPr>
                <w:rFonts w:ascii="Arial" w:hAnsi="Arial" w:cs="Arial"/>
                <w:b/>
                <w:bCs/>
                <w:sz w:val="12"/>
                <w:szCs w:val="12"/>
              </w:rPr>
              <w:t>(c) Protecting identity of person making report.--</w:t>
            </w:r>
            <w:r w:rsidRPr="00AA5FD5">
              <w:rPr>
                <w:rFonts w:ascii="Arial" w:hAnsi="Arial" w:cs="Arial"/>
                <w:sz w:val="12"/>
                <w:szCs w:val="12"/>
              </w:rPr>
              <w:t>Except for reports pursuant to subsection (a)(9) and (10), the release of data that would identify the person who made a report of suspected child abuse or the person who cooperated in a subsequent investigation is prohibited unless the secretary finds that the release will not be detrimental to the safety of that person. Law enforcement officials shall treat all reporting sources as confidential informants.</w:t>
            </w:r>
            <w:r>
              <w:rPr>
                <w:rFonts w:ascii="Arial" w:hAnsi="Arial" w:cs="Arial"/>
                <w:sz w:val="12"/>
                <w:szCs w:val="12"/>
              </w:rPr>
              <w:t xml:space="preserve">                                 </w:t>
            </w:r>
            <w:r w:rsidRPr="00AA5FD5">
              <w:rPr>
                <w:rFonts w:ascii="Arial" w:hAnsi="Arial" w:cs="Arial"/>
                <w:sz w:val="12"/>
                <w:szCs w:val="12"/>
              </w:rPr>
              <w:t>23 Pa. Cons. Stat. Ann. § 6340</w:t>
            </w:r>
          </w:p>
        </w:tc>
        <w:tc>
          <w:tcPr>
            <w:tcW w:w="1350" w:type="dxa"/>
          </w:tcPr>
          <w:p w:rsidR="00A5654B" w:rsidRPr="005F197B" w:rsidRDefault="00A5654B" w:rsidP="00A5654B">
            <w:pPr>
              <w:rPr>
                <w:rFonts w:ascii="Arial" w:hAnsi="Arial" w:cs="Arial"/>
                <w:color w:val="4F6228"/>
                <w:sz w:val="18"/>
                <w:szCs w:val="18"/>
              </w:rPr>
            </w:pPr>
          </w:p>
        </w:tc>
        <w:tc>
          <w:tcPr>
            <w:tcW w:w="1350" w:type="dxa"/>
          </w:tcPr>
          <w:p w:rsidR="00A5654B" w:rsidRDefault="00A5654B" w:rsidP="00A5654B"/>
        </w:tc>
        <w:tc>
          <w:tcPr>
            <w:tcW w:w="3600" w:type="dxa"/>
          </w:tcPr>
          <w:p w:rsidR="00A5654B" w:rsidRDefault="00A5654B" w:rsidP="00A5654B"/>
        </w:tc>
      </w:tr>
      <w:tr w:rsidR="00A5654B" w:rsidRPr="005F197B" w:rsidTr="00A5654B">
        <w:tc>
          <w:tcPr>
            <w:tcW w:w="4770" w:type="dxa"/>
            <w:gridSpan w:val="2"/>
          </w:tcPr>
          <w:p w:rsidR="00A5654B" w:rsidRPr="0096031D" w:rsidRDefault="00A5654B" w:rsidP="00A50D1A">
            <w:pPr>
              <w:numPr>
                <w:ilvl w:val="0"/>
                <w:numId w:val="20"/>
              </w:numPr>
              <w:rPr>
                <w:rFonts w:ascii="Arial" w:hAnsi="Arial" w:cs="Arial"/>
                <w:sz w:val="18"/>
                <w:szCs w:val="18"/>
              </w:rPr>
            </w:pPr>
            <w:r w:rsidRPr="0096031D">
              <w:rPr>
                <w:rFonts w:ascii="Arial" w:hAnsi="Arial" w:cs="Arial"/>
                <w:sz w:val="18"/>
                <w:szCs w:val="18"/>
              </w:rPr>
              <w:t>For children with a goal of adoption, affiliate checks  status of Pennsylvania Adoption Exchange, PAE registration to ensure that the status is correct and information is current</w:t>
            </w:r>
          </w:p>
          <w:p w:rsidR="00A5654B" w:rsidRDefault="00A5654B" w:rsidP="00583617">
            <w:pPr>
              <w:ind w:left="720"/>
              <w:rPr>
                <w:rFonts w:ascii="Arial" w:hAnsi="Arial" w:cs="Arial"/>
                <w:sz w:val="18"/>
                <w:szCs w:val="18"/>
              </w:rPr>
            </w:pPr>
          </w:p>
          <w:p w:rsidR="00A5654B" w:rsidRDefault="00600A23" w:rsidP="002B6297">
            <w:pPr>
              <w:pStyle w:val="Footer"/>
              <w:rPr>
                <w:rFonts w:ascii="Arial" w:hAnsi="Arial" w:cs="Arial"/>
                <w:color w:val="0000FF"/>
                <w:sz w:val="18"/>
                <w:szCs w:val="18"/>
                <w:u w:val="single"/>
              </w:rPr>
            </w:pPr>
            <w:hyperlink r:id="rId17" w:history="1">
              <w:r w:rsidR="00A5654B" w:rsidRPr="005B3005">
                <w:rPr>
                  <w:rStyle w:val="Hyperlink"/>
                  <w:rFonts w:ascii="Arial" w:hAnsi="Arial" w:cs="Arial"/>
                  <w:sz w:val="18"/>
                  <w:szCs w:val="18"/>
                </w:rPr>
                <w:t>*SWAN Program Components, Section E: SWAN Services, 1) Direct Services, b) Child Profile, Child Profile Enhancements, Bullet #4 &amp; #5</w:t>
              </w:r>
            </w:hyperlink>
          </w:p>
          <w:p w:rsidR="00A5654B" w:rsidRPr="00182489" w:rsidRDefault="00A5654B" w:rsidP="00182489">
            <w:pPr>
              <w:rPr>
                <w:rFonts w:ascii="Arial" w:hAnsi="Arial" w:cs="Arial"/>
                <w:color w:val="0000FF"/>
                <w:sz w:val="18"/>
                <w:szCs w:val="18"/>
                <w:u w:val="single"/>
              </w:rPr>
            </w:pPr>
          </w:p>
          <w:p w:rsidR="00A5654B" w:rsidRPr="005F197B" w:rsidRDefault="00600A23" w:rsidP="00182489">
            <w:pPr>
              <w:rPr>
                <w:rFonts w:ascii="Arial" w:hAnsi="Arial" w:cs="Arial"/>
                <w:sz w:val="18"/>
                <w:szCs w:val="18"/>
              </w:rPr>
            </w:pPr>
            <w:hyperlink r:id="rId18" w:history="1">
              <w:r w:rsidR="00A5654B" w:rsidRPr="005B3005">
                <w:rPr>
                  <w:rStyle w:val="Hyperlink"/>
                  <w:rFonts w:ascii="Arial" w:hAnsi="Arial" w:cs="Arial"/>
                  <w:sz w:val="18"/>
                  <w:szCs w:val="18"/>
                </w:rPr>
                <w:t>*Attachment C: Pennsylvania Adoption Exchange Instructions</w:t>
              </w:r>
            </w:hyperlink>
          </w:p>
        </w:tc>
        <w:tc>
          <w:tcPr>
            <w:tcW w:w="1350" w:type="dxa"/>
          </w:tcPr>
          <w:p w:rsidR="00A5654B" w:rsidRPr="00D314C3" w:rsidRDefault="00A5654B" w:rsidP="00D314C3">
            <w:pPr>
              <w:rPr>
                <w:rFonts w:ascii="Arial" w:hAnsi="Arial" w:cs="Arial"/>
                <w:b/>
                <w:color w:val="4F6228"/>
                <w:sz w:val="18"/>
                <w:szCs w:val="18"/>
              </w:rPr>
            </w:pPr>
          </w:p>
        </w:tc>
        <w:tc>
          <w:tcPr>
            <w:tcW w:w="1350" w:type="dxa"/>
          </w:tcPr>
          <w:p w:rsidR="00A5654B" w:rsidRDefault="00A5654B" w:rsidP="00A5654B"/>
        </w:tc>
        <w:tc>
          <w:tcPr>
            <w:tcW w:w="3600" w:type="dxa"/>
          </w:tcPr>
          <w:p w:rsidR="00A5654B" w:rsidRDefault="00A5654B" w:rsidP="00A5654B"/>
        </w:tc>
      </w:tr>
      <w:tr w:rsidR="00740F40" w:rsidRPr="005F197B" w:rsidTr="00740F40">
        <w:tc>
          <w:tcPr>
            <w:tcW w:w="4770" w:type="dxa"/>
            <w:gridSpan w:val="2"/>
          </w:tcPr>
          <w:p w:rsidR="00740F40" w:rsidRDefault="00740F40" w:rsidP="00D36D96">
            <w:pPr>
              <w:numPr>
                <w:ilvl w:val="0"/>
                <w:numId w:val="19"/>
              </w:numPr>
              <w:ind w:left="342" w:hanging="342"/>
              <w:rPr>
                <w:rFonts w:ascii="Arial" w:hAnsi="Arial" w:cs="Arial"/>
                <w:b/>
                <w:color w:val="000000"/>
              </w:rPr>
            </w:pPr>
            <w:r>
              <w:rPr>
                <w:rFonts w:ascii="Arial" w:hAnsi="Arial" w:cs="Arial"/>
                <w:b/>
                <w:color w:val="000000"/>
              </w:rPr>
              <w:t>Interviewing and Information Gathering</w:t>
            </w:r>
            <w:r w:rsidR="00650AF1">
              <w:rPr>
                <w:rFonts w:ascii="Arial" w:hAnsi="Arial" w:cs="Arial"/>
                <w:b/>
                <w:color w:val="000000"/>
              </w:rPr>
              <w:t>*</w:t>
            </w:r>
          </w:p>
          <w:p w:rsidR="00740F40" w:rsidRPr="005E673C" w:rsidRDefault="00740F40" w:rsidP="00F37FEB">
            <w:pPr>
              <w:pStyle w:val="ListParagraph"/>
              <w:tabs>
                <w:tab w:val="left" w:pos="1152"/>
              </w:tabs>
              <w:ind w:left="-18"/>
              <w:rPr>
                <w:rFonts w:ascii="Arial" w:hAnsi="Arial" w:cs="Arial"/>
                <w:sz w:val="18"/>
                <w:szCs w:val="18"/>
              </w:rPr>
            </w:pPr>
          </w:p>
        </w:tc>
        <w:tc>
          <w:tcPr>
            <w:tcW w:w="6300" w:type="dxa"/>
            <w:gridSpan w:val="3"/>
          </w:tcPr>
          <w:p w:rsidR="00740F40" w:rsidRPr="006B0DED" w:rsidRDefault="00740F40" w:rsidP="00740F40">
            <w:pPr>
              <w:rPr>
                <w:rFonts w:ascii="Arial" w:hAnsi="Arial" w:cs="Arial"/>
                <w:b/>
                <w:color w:val="000000"/>
                <w:sz w:val="18"/>
                <w:szCs w:val="18"/>
                <w:u w:val="single"/>
              </w:rPr>
            </w:pPr>
            <w:r w:rsidRPr="006B0DED">
              <w:rPr>
                <w:rFonts w:ascii="Arial" w:hAnsi="Arial" w:cs="Arial"/>
                <w:b/>
                <w:color w:val="000000"/>
                <w:sz w:val="18"/>
                <w:szCs w:val="18"/>
                <w:u w:val="single"/>
              </w:rPr>
              <w:t>COST/TIME GUIDELINES</w:t>
            </w:r>
          </w:p>
          <w:p w:rsidR="00740F40" w:rsidRPr="006B0DED" w:rsidRDefault="00740F40" w:rsidP="00740F40">
            <w:pPr>
              <w:rPr>
                <w:rFonts w:ascii="Arial" w:hAnsi="Arial" w:cs="Arial"/>
                <w:color w:val="000000"/>
                <w:sz w:val="18"/>
                <w:szCs w:val="18"/>
              </w:rPr>
            </w:pPr>
            <w:r w:rsidRPr="006B0DED">
              <w:rPr>
                <w:rFonts w:ascii="Arial" w:hAnsi="Arial" w:cs="Arial"/>
                <w:color w:val="000000"/>
                <w:sz w:val="18"/>
                <w:szCs w:val="18"/>
              </w:rPr>
              <w:t>Cost - Include mileage, parking, and/or toll</w:t>
            </w:r>
            <w:r w:rsidR="001F5C41">
              <w:rPr>
                <w:rFonts w:ascii="Arial" w:hAnsi="Arial" w:cs="Arial"/>
                <w:color w:val="000000"/>
                <w:sz w:val="18"/>
                <w:szCs w:val="18"/>
              </w:rPr>
              <w:t xml:space="preserve"> expenses incurred in this step</w:t>
            </w:r>
          </w:p>
          <w:p w:rsidR="00740F40" w:rsidRDefault="00740F40" w:rsidP="00740F40">
            <w:pPr>
              <w:rPr>
                <w:rFonts w:ascii="Arial" w:hAnsi="Arial" w:cs="Arial"/>
                <w:color w:val="000000"/>
                <w:sz w:val="18"/>
                <w:szCs w:val="18"/>
              </w:rPr>
            </w:pPr>
            <w:r w:rsidRPr="00C336D5">
              <w:rPr>
                <w:rFonts w:ascii="Arial" w:hAnsi="Arial" w:cs="Arial"/>
                <w:color w:val="000000"/>
                <w:sz w:val="18"/>
                <w:szCs w:val="18"/>
              </w:rPr>
              <w:t>Time - Include time spent</w:t>
            </w:r>
          </w:p>
          <w:p w:rsidR="001E5218" w:rsidRPr="00223F11" w:rsidRDefault="001E5218" w:rsidP="00740F40">
            <w:pPr>
              <w:pStyle w:val="ListParagraph"/>
              <w:numPr>
                <w:ilvl w:val="0"/>
                <w:numId w:val="31"/>
              </w:numPr>
              <w:rPr>
                <w:rFonts w:ascii="Arial" w:hAnsi="Arial" w:cs="Arial"/>
                <w:sz w:val="18"/>
                <w:szCs w:val="18"/>
              </w:rPr>
            </w:pPr>
            <w:r w:rsidRPr="00223F11">
              <w:rPr>
                <w:rFonts w:ascii="Arial" w:hAnsi="Arial" w:cs="Arial"/>
                <w:sz w:val="18"/>
                <w:szCs w:val="18"/>
              </w:rPr>
              <w:t>Traveling, if applicable</w:t>
            </w:r>
          </w:p>
          <w:p w:rsidR="00740F40" w:rsidRPr="005E673C" w:rsidRDefault="00740F40" w:rsidP="00740F40">
            <w:pPr>
              <w:pStyle w:val="ListParagraph"/>
              <w:numPr>
                <w:ilvl w:val="0"/>
                <w:numId w:val="27"/>
              </w:numPr>
              <w:rPr>
                <w:rFonts w:ascii="Arial" w:hAnsi="Arial" w:cs="Arial"/>
                <w:sz w:val="18"/>
                <w:szCs w:val="18"/>
              </w:rPr>
            </w:pPr>
            <w:r w:rsidRPr="005E673C">
              <w:rPr>
                <w:rFonts w:ascii="Arial" w:hAnsi="Arial" w:cs="Arial"/>
                <w:sz w:val="18"/>
                <w:szCs w:val="18"/>
              </w:rPr>
              <w:t>Contacting</w:t>
            </w:r>
            <w:r>
              <w:rPr>
                <w:rFonts w:ascii="Arial" w:hAnsi="Arial" w:cs="Arial"/>
                <w:sz w:val="18"/>
                <w:szCs w:val="18"/>
              </w:rPr>
              <w:t xml:space="preserve">, </w:t>
            </w:r>
            <w:r w:rsidRPr="005E673C">
              <w:rPr>
                <w:rFonts w:ascii="Arial" w:hAnsi="Arial" w:cs="Arial"/>
                <w:sz w:val="18"/>
                <w:szCs w:val="18"/>
              </w:rPr>
              <w:t>interviewing</w:t>
            </w:r>
            <w:r w:rsidR="00223F11">
              <w:rPr>
                <w:rFonts w:ascii="Arial" w:hAnsi="Arial" w:cs="Arial"/>
                <w:sz w:val="18"/>
                <w:szCs w:val="18"/>
              </w:rPr>
              <w:t xml:space="preserve">, requesting, receiving </w:t>
            </w:r>
            <w:r>
              <w:rPr>
                <w:rFonts w:ascii="Arial" w:hAnsi="Arial" w:cs="Arial"/>
                <w:sz w:val="18"/>
                <w:szCs w:val="18"/>
              </w:rPr>
              <w:t>information from:</w:t>
            </w:r>
          </w:p>
          <w:p w:rsidR="00740F40" w:rsidRPr="005E673C" w:rsidRDefault="00740F40" w:rsidP="005F261D">
            <w:pPr>
              <w:pStyle w:val="ListParagraph"/>
              <w:numPr>
                <w:ilvl w:val="0"/>
                <w:numId w:val="30"/>
              </w:numPr>
              <w:tabs>
                <w:tab w:val="left" w:pos="1152"/>
              </w:tabs>
              <w:ind w:hanging="18"/>
              <w:rPr>
                <w:rFonts w:ascii="Arial" w:hAnsi="Arial" w:cs="Arial"/>
                <w:sz w:val="18"/>
                <w:szCs w:val="18"/>
              </w:rPr>
            </w:pPr>
            <w:r w:rsidRPr="00380FB4">
              <w:rPr>
                <w:rFonts w:ascii="Arial" w:hAnsi="Arial" w:cs="Arial"/>
                <w:sz w:val="18"/>
                <w:szCs w:val="18"/>
              </w:rPr>
              <w:t>C</w:t>
            </w:r>
            <w:r w:rsidRPr="005E673C">
              <w:rPr>
                <w:rFonts w:ascii="Arial" w:hAnsi="Arial" w:cs="Arial"/>
                <w:sz w:val="18"/>
                <w:szCs w:val="18"/>
              </w:rPr>
              <w:t>ounty</w:t>
            </w:r>
            <w:r>
              <w:rPr>
                <w:rFonts w:ascii="Arial" w:hAnsi="Arial" w:cs="Arial"/>
                <w:sz w:val="18"/>
                <w:szCs w:val="18"/>
              </w:rPr>
              <w:t xml:space="preserve"> workers</w:t>
            </w:r>
          </w:p>
          <w:p w:rsidR="00740F40" w:rsidRPr="005E673C" w:rsidRDefault="00740F40" w:rsidP="005F261D">
            <w:pPr>
              <w:pStyle w:val="ListParagraph"/>
              <w:numPr>
                <w:ilvl w:val="0"/>
                <w:numId w:val="30"/>
              </w:numPr>
              <w:tabs>
                <w:tab w:val="left" w:pos="1152"/>
              </w:tabs>
              <w:ind w:hanging="18"/>
              <w:rPr>
                <w:rFonts w:ascii="Arial" w:hAnsi="Arial" w:cs="Arial"/>
                <w:sz w:val="18"/>
                <w:szCs w:val="18"/>
              </w:rPr>
            </w:pPr>
            <w:r>
              <w:rPr>
                <w:rFonts w:ascii="Arial" w:hAnsi="Arial" w:cs="Arial"/>
                <w:sz w:val="18"/>
                <w:szCs w:val="18"/>
              </w:rPr>
              <w:t>C</w:t>
            </w:r>
            <w:r w:rsidRPr="005E673C">
              <w:rPr>
                <w:rFonts w:ascii="Arial" w:hAnsi="Arial" w:cs="Arial"/>
                <w:sz w:val="18"/>
                <w:szCs w:val="18"/>
              </w:rPr>
              <w:t>urrent placement providers</w:t>
            </w:r>
          </w:p>
          <w:p w:rsidR="00740F40" w:rsidRPr="00740F40" w:rsidRDefault="00740F40" w:rsidP="005F261D">
            <w:pPr>
              <w:pStyle w:val="ListParagraph"/>
              <w:numPr>
                <w:ilvl w:val="0"/>
                <w:numId w:val="30"/>
              </w:numPr>
              <w:tabs>
                <w:tab w:val="left" w:pos="1152"/>
              </w:tabs>
              <w:ind w:hanging="18"/>
              <w:rPr>
                <w:rFonts w:ascii="Arial" w:hAnsi="Arial" w:cs="Arial"/>
                <w:sz w:val="18"/>
                <w:szCs w:val="18"/>
              </w:rPr>
            </w:pPr>
            <w:r w:rsidRPr="00740F40">
              <w:rPr>
                <w:rFonts w:ascii="Arial" w:hAnsi="Arial" w:cs="Arial"/>
                <w:sz w:val="18"/>
                <w:szCs w:val="18"/>
              </w:rPr>
              <w:t>Current caretakers</w:t>
            </w:r>
          </w:p>
          <w:p w:rsidR="00740F40" w:rsidRPr="005E673C" w:rsidRDefault="00740F40" w:rsidP="005F261D">
            <w:pPr>
              <w:pStyle w:val="ListParagraph"/>
              <w:numPr>
                <w:ilvl w:val="0"/>
                <w:numId w:val="30"/>
              </w:numPr>
              <w:tabs>
                <w:tab w:val="left" w:pos="1152"/>
              </w:tabs>
              <w:ind w:hanging="18"/>
              <w:rPr>
                <w:rFonts w:ascii="Arial" w:hAnsi="Arial" w:cs="Arial"/>
                <w:sz w:val="18"/>
                <w:szCs w:val="18"/>
              </w:rPr>
            </w:pPr>
            <w:r>
              <w:rPr>
                <w:rFonts w:ascii="Arial" w:hAnsi="Arial" w:cs="Arial"/>
                <w:sz w:val="18"/>
                <w:szCs w:val="18"/>
              </w:rPr>
              <w:t>T</w:t>
            </w:r>
            <w:r w:rsidRPr="005E673C">
              <w:rPr>
                <w:rFonts w:ascii="Arial" w:hAnsi="Arial" w:cs="Arial"/>
                <w:sz w:val="18"/>
                <w:szCs w:val="18"/>
              </w:rPr>
              <w:t>eachers</w:t>
            </w:r>
          </w:p>
          <w:p w:rsidR="00740F40" w:rsidRPr="005E673C" w:rsidRDefault="00740F40" w:rsidP="005F261D">
            <w:pPr>
              <w:pStyle w:val="ListParagraph"/>
              <w:numPr>
                <w:ilvl w:val="0"/>
                <w:numId w:val="30"/>
              </w:numPr>
              <w:tabs>
                <w:tab w:val="left" w:pos="1152"/>
              </w:tabs>
              <w:ind w:hanging="18"/>
              <w:rPr>
                <w:rFonts w:ascii="Arial" w:hAnsi="Arial" w:cs="Arial"/>
                <w:sz w:val="18"/>
                <w:szCs w:val="18"/>
              </w:rPr>
            </w:pPr>
            <w:r>
              <w:rPr>
                <w:rFonts w:ascii="Arial" w:hAnsi="Arial" w:cs="Arial"/>
                <w:sz w:val="18"/>
                <w:szCs w:val="18"/>
              </w:rPr>
              <w:t>M</w:t>
            </w:r>
            <w:r w:rsidRPr="005E673C">
              <w:rPr>
                <w:rFonts w:ascii="Arial" w:hAnsi="Arial" w:cs="Arial"/>
                <w:sz w:val="18"/>
                <w:szCs w:val="18"/>
              </w:rPr>
              <w:t>ental &amp; physical health providers</w:t>
            </w:r>
          </w:p>
          <w:p w:rsidR="00740F40" w:rsidRPr="005E673C" w:rsidRDefault="00740F40" w:rsidP="005F261D">
            <w:pPr>
              <w:pStyle w:val="ListParagraph"/>
              <w:numPr>
                <w:ilvl w:val="0"/>
                <w:numId w:val="30"/>
              </w:numPr>
              <w:tabs>
                <w:tab w:val="left" w:pos="1152"/>
              </w:tabs>
              <w:ind w:hanging="18"/>
              <w:rPr>
                <w:rFonts w:ascii="Arial" w:hAnsi="Arial" w:cs="Arial"/>
                <w:sz w:val="18"/>
                <w:szCs w:val="18"/>
              </w:rPr>
            </w:pPr>
            <w:r>
              <w:rPr>
                <w:rFonts w:ascii="Arial" w:hAnsi="Arial" w:cs="Arial"/>
                <w:sz w:val="18"/>
                <w:szCs w:val="18"/>
              </w:rPr>
              <w:t>C</w:t>
            </w:r>
            <w:r w:rsidRPr="005E673C">
              <w:rPr>
                <w:rFonts w:ascii="Arial" w:hAnsi="Arial" w:cs="Arial"/>
                <w:sz w:val="18"/>
                <w:szCs w:val="18"/>
              </w:rPr>
              <w:t>hild</w:t>
            </w:r>
          </w:p>
          <w:p w:rsidR="00740F40" w:rsidRPr="005E673C" w:rsidRDefault="00740F40" w:rsidP="005E673C">
            <w:pPr>
              <w:pStyle w:val="ListParagraph"/>
              <w:numPr>
                <w:ilvl w:val="0"/>
                <w:numId w:val="27"/>
              </w:numPr>
              <w:rPr>
                <w:rFonts w:ascii="Arial" w:hAnsi="Arial" w:cs="Arial"/>
                <w:sz w:val="18"/>
                <w:szCs w:val="18"/>
              </w:rPr>
            </w:pPr>
            <w:r w:rsidRPr="005E673C">
              <w:rPr>
                <w:rFonts w:ascii="Arial" w:hAnsi="Arial" w:cs="Arial"/>
                <w:sz w:val="18"/>
                <w:szCs w:val="18"/>
              </w:rPr>
              <w:t>Scheduling</w:t>
            </w:r>
            <w:r>
              <w:rPr>
                <w:rFonts w:ascii="Arial" w:hAnsi="Arial" w:cs="Arial"/>
                <w:sz w:val="18"/>
                <w:szCs w:val="18"/>
              </w:rPr>
              <w:t xml:space="preserve">, </w:t>
            </w:r>
            <w:r w:rsidR="00215E6D">
              <w:rPr>
                <w:rFonts w:ascii="Arial" w:hAnsi="Arial" w:cs="Arial"/>
                <w:sz w:val="18"/>
                <w:szCs w:val="18"/>
              </w:rPr>
              <w:t>conducting record review, if necessary</w:t>
            </w:r>
          </w:p>
          <w:p w:rsidR="00740F40" w:rsidRDefault="00740F40" w:rsidP="00DB7257">
            <w:pPr>
              <w:pStyle w:val="ListParagraph"/>
              <w:numPr>
                <w:ilvl w:val="0"/>
                <w:numId w:val="27"/>
              </w:numPr>
              <w:rPr>
                <w:rFonts w:ascii="Arial" w:hAnsi="Arial" w:cs="Arial"/>
                <w:sz w:val="18"/>
                <w:szCs w:val="18"/>
              </w:rPr>
            </w:pPr>
            <w:r>
              <w:rPr>
                <w:rFonts w:ascii="Arial" w:hAnsi="Arial" w:cs="Arial"/>
                <w:sz w:val="18"/>
                <w:szCs w:val="18"/>
              </w:rPr>
              <w:t>R</w:t>
            </w:r>
            <w:r w:rsidRPr="005E673C">
              <w:rPr>
                <w:rFonts w:ascii="Arial" w:hAnsi="Arial" w:cs="Arial"/>
                <w:sz w:val="18"/>
                <w:szCs w:val="18"/>
              </w:rPr>
              <w:t>equesting</w:t>
            </w:r>
            <w:r>
              <w:rPr>
                <w:rFonts w:ascii="Arial" w:hAnsi="Arial" w:cs="Arial"/>
                <w:sz w:val="18"/>
                <w:szCs w:val="18"/>
              </w:rPr>
              <w:t xml:space="preserve">, </w:t>
            </w:r>
            <w:r w:rsidRPr="005E673C">
              <w:rPr>
                <w:rFonts w:ascii="Arial" w:hAnsi="Arial" w:cs="Arial"/>
                <w:sz w:val="18"/>
                <w:szCs w:val="18"/>
              </w:rPr>
              <w:t>receiving</w:t>
            </w:r>
            <w:r>
              <w:rPr>
                <w:rFonts w:ascii="Arial" w:hAnsi="Arial" w:cs="Arial"/>
                <w:sz w:val="18"/>
                <w:szCs w:val="18"/>
              </w:rPr>
              <w:t xml:space="preserve">, </w:t>
            </w:r>
            <w:r w:rsidRPr="005E673C">
              <w:rPr>
                <w:rFonts w:ascii="Arial" w:hAnsi="Arial" w:cs="Arial"/>
                <w:sz w:val="18"/>
                <w:szCs w:val="18"/>
              </w:rPr>
              <w:t>documenting missing records</w:t>
            </w:r>
            <w:r>
              <w:rPr>
                <w:rFonts w:ascii="Arial" w:hAnsi="Arial" w:cs="Arial"/>
                <w:sz w:val="18"/>
                <w:szCs w:val="18"/>
              </w:rPr>
              <w:t xml:space="preserve"> </w:t>
            </w:r>
          </w:p>
          <w:p w:rsidR="00740F40" w:rsidRPr="00E47553" w:rsidRDefault="00740F40" w:rsidP="00215E6D">
            <w:pPr>
              <w:pStyle w:val="ListParagraph"/>
              <w:rPr>
                <w:rFonts w:ascii="Arial" w:hAnsi="Arial" w:cs="Arial"/>
                <w:sz w:val="18"/>
                <w:szCs w:val="18"/>
              </w:rPr>
            </w:pPr>
          </w:p>
        </w:tc>
      </w:tr>
      <w:tr w:rsidR="00A5654B" w:rsidRPr="005F197B" w:rsidTr="00A5654B">
        <w:tc>
          <w:tcPr>
            <w:tcW w:w="4770" w:type="dxa"/>
            <w:gridSpan w:val="2"/>
          </w:tcPr>
          <w:p w:rsidR="00A5654B" w:rsidRDefault="00A5654B" w:rsidP="00A900ED">
            <w:pPr>
              <w:numPr>
                <w:ilvl w:val="0"/>
                <w:numId w:val="20"/>
              </w:numPr>
              <w:rPr>
                <w:rFonts w:ascii="Arial" w:hAnsi="Arial" w:cs="Arial"/>
                <w:sz w:val="18"/>
                <w:szCs w:val="18"/>
              </w:rPr>
            </w:pPr>
            <w:r w:rsidRPr="005F197B">
              <w:rPr>
                <w:rFonts w:ascii="Arial" w:hAnsi="Arial" w:cs="Arial"/>
                <w:sz w:val="18"/>
                <w:szCs w:val="18"/>
              </w:rPr>
              <w:t xml:space="preserve">Affiliate reviews </w:t>
            </w:r>
            <w:r w:rsidR="00C41210">
              <w:rPr>
                <w:rFonts w:ascii="Arial" w:hAnsi="Arial" w:cs="Arial"/>
                <w:sz w:val="18"/>
                <w:szCs w:val="18"/>
              </w:rPr>
              <w:t xml:space="preserve">any new information </w:t>
            </w:r>
            <w:r w:rsidRPr="005F197B">
              <w:rPr>
                <w:rFonts w:ascii="Arial" w:hAnsi="Arial" w:cs="Arial"/>
                <w:sz w:val="18"/>
                <w:szCs w:val="18"/>
              </w:rPr>
              <w:t>at county agency and all placement agencies</w:t>
            </w:r>
            <w:r w:rsidR="00724829">
              <w:rPr>
                <w:rFonts w:ascii="Arial" w:hAnsi="Arial" w:cs="Arial"/>
                <w:sz w:val="18"/>
                <w:szCs w:val="18"/>
              </w:rPr>
              <w:t xml:space="preserve"> since completion of previous child profile</w:t>
            </w:r>
          </w:p>
          <w:p w:rsidR="00A5654B" w:rsidRDefault="00A5654B" w:rsidP="008A3C48">
            <w:pPr>
              <w:ind w:left="720"/>
              <w:rPr>
                <w:rFonts w:ascii="Arial" w:hAnsi="Arial" w:cs="Arial"/>
                <w:sz w:val="18"/>
                <w:szCs w:val="18"/>
              </w:rPr>
            </w:pPr>
          </w:p>
          <w:p w:rsidR="00A5654B" w:rsidRPr="00182489" w:rsidRDefault="00600A23" w:rsidP="00182489">
            <w:pPr>
              <w:rPr>
                <w:rFonts w:ascii="Arial" w:hAnsi="Arial" w:cs="Arial"/>
                <w:color w:val="0000FF"/>
                <w:sz w:val="18"/>
                <w:szCs w:val="18"/>
                <w:u w:val="single"/>
              </w:rPr>
            </w:pPr>
            <w:hyperlink r:id="rId19" w:history="1">
              <w:r w:rsidR="00A5654B" w:rsidRPr="005B3005">
                <w:rPr>
                  <w:rStyle w:val="Hyperlink"/>
                  <w:rFonts w:ascii="Arial" w:hAnsi="Arial" w:cs="Arial"/>
                  <w:sz w:val="18"/>
                  <w:szCs w:val="18"/>
                </w:rPr>
                <w:t>*Attachment B: Child Profile</w:t>
              </w:r>
            </w:hyperlink>
          </w:p>
        </w:tc>
        <w:tc>
          <w:tcPr>
            <w:tcW w:w="1350" w:type="dxa"/>
          </w:tcPr>
          <w:p w:rsidR="00A5654B" w:rsidRPr="005F197B" w:rsidRDefault="00A5654B" w:rsidP="00A5654B">
            <w:pPr>
              <w:rPr>
                <w:rFonts w:ascii="Arial" w:hAnsi="Arial" w:cs="Arial"/>
                <w:color w:val="4F6228"/>
                <w:sz w:val="18"/>
                <w:szCs w:val="18"/>
              </w:rPr>
            </w:pPr>
          </w:p>
        </w:tc>
        <w:tc>
          <w:tcPr>
            <w:tcW w:w="1350" w:type="dxa"/>
          </w:tcPr>
          <w:p w:rsidR="00A5654B" w:rsidRDefault="00A5654B" w:rsidP="00A5654B"/>
        </w:tc>
        <w:tc>
          <w:tcPr>
            <w:tcW w:w="3600" w:type="dxa"/>
          </w:tcPr>
          <w:p w:rsidR="00A5654B" w:rsidRDefault="00A5654B" w:rsidP="00A5654B"/>
        </w:tc>
      </w:tr>
      <w:tr w:rsidR="00A5654B" w:rsidRPr="005F197B" w:rsidTr="00A5654B">
        <w:tc>
          <w:tcPr>
            <w:tcW w:w="4770" w:type="dxa"/>
            <w:gridSpan w:val="2"/>
          </w:tcPr>
          <w:p w:rsidR="00A5654B" w:rsidRDefault="00A5654B" w:rsidP="00A900ED">
            <w:pPr>
              <w:numPr>
                <w:ilvl w:val="0"/>
                <w:numId w:val="20"/>
              </w:numPr>
              <w:rPr>
                <w:rFonts w:ascii="Arial" w:hAnsi="Arial" w:cs="Arial"/>
                <w:sz w:val="18"/>
                <w:szCs w:val="18"/>
              </w:rPr>
            </w:pPr>
            <w:r w:rsidRPr="005F197B">
              <w:rPr>
                <w:rFonts w:ascii="Arial" w:hAnsi="Arial" w:cs="Arial"/>
                <w:sz w:val="18"/>
                <w:szCs w:val="18"/>
              </w:rPr>
              <w:t>Affiliate discusses case with county worker</w:t>
            </w:r>
          </w:p>
          <w:p w:rsidR="00A5654B" w:rsidRDefault="00A5654B" w:rsidP="008A3C48">
            <w:pPr>
              <w:ind w:left="720"/>
              <w:rPr>
                <w:rFonts w:ascii="Arial" w:hAnsi="Arial" w:cs="Arial"/>
                <w:sz w:val="18"/>
                <w:szCs w:val="18"/>
              </w:rPr>
            </w:pPr>
          </w:p>
          <w:p w:rsidR="00A5654B" w:rsidRPr="005F197B" w:rsidRDefault="00600A23" w:rsidP="00292C3D">
            <w:pPr>
              <w:rPr>
                <w:rFonts w:ascii="Arial" w:hAnsi="Arial" w:cs="Arial"/>
                <w:sz w:val="18"/>
                <w:szCs w:val="18"/>
              </w:rPr>
            </w:pPr>
            <w:hyperlink r:id="rId20" w:history="1">
              <w:r w:rsidR="00A5654B" w:rsidRPr="005B3005">
                <w:rPr>
                  <w:rStyle w:val="Hyperlink"/>
                  <w:rFonts w:ascii="Arial" w:hAnsi="Arial" w:cs="Arial"/>
                  <w:sz w:val="18"/>
                  <w:szCs w:val="18"/>
                </w:rPr>
                <w:t>*Attachment B: Child Profile</w:t>
              </w:r>
            </w:hyperlink>
          </w:p>
        </w:tc>
        <w:tc>
          <w:tcPr>
            <w:tcW w:w="1350" w:type="dxa"/>
          </w:tcPr>
          <w:p w:rsidR="00A5654B" w:rsidRPr="005F197B" w:rsidRDefault="00A5654B" w:rsidP="00A5654B">
            <w:pPr>
              <w:rPr>
                <w:rFonts w:ascii="Arial" w:hAnsi="Arial" w:cs="Arial"/>
                <w:color w:val="4F6228"/>
                <w:sz w:val="18"/>
                <w:szCs w:val="18"/>
              </w:rPr>
            </w:pPr>
          </w:p>
        </w:tc>
        <w:tc>
          <w:tcPr>
            <w:tcW w:w="1350" w:type="dxa"/>
          </w:tcPr>
          <w:p w:rsidR="00A5654B" w:rsidRDefault="00A5654B" w:rsidP="00A5654B"/>
        </w:tc>
        <w:tc>
          <w:tcPr>
            <w:tcW w:w="3600" w:type="dxa"/>
          </w:tcPr>
          <w:p w:rsidR="00A5654B" w:rsidRDefault="00A5654B" w:rsidP="00A5654B"/>
        </w:tc>
      </w:tr>
      <w:tr w:rsidR="00A5654B" w:rsidRPr="005F197B" w:rsidTr="00A5654B">
        <w:tc>
          <w:tcPr>
            <w:tcW w:w="4770" w:type="dxa"/>
            <w:gridSpan w:val="2"/>
          </w:tcPr>
          <w:p w:rsidR="00A5654B" w:rsidRDefault="00A5654B" w:rsidP="00A900ED">
            <w:pPr>
              <w:numPr>
                <w:ilvl w:val="0"/>
                <w:numId w:val="20"/>
              </w:numPr>
              <w:rPr>
                <w:rFonts w:ascii="Arial" w:hAnsi="Arial" w:cs="Arial"/>
                <w:sz w:val="18"/>
                <w:szCs w:val="18"/>
              </w:rPr>
            </w:pPr>
            <w:r w:rsidRPr="005F197B">
              <w:rPr>
                <w:rFonts w:ascii="Arial" w:hAnsi="Arial" w:cs="Arial"/>
                <w:sz w:val="18"/>
                <w:szCs w:val="18"/>
              </w:rPr>
              <w:t>Affiliate discusses case with placement provider</w:t>
            </w:r>
          </w:p>
          <w:p w:rsidR="00A5654B" w:rsidRDefault="00A5654B" w:rsidP="008A3C48">
            <w:pPr>
              <w:ind w:left="720"/>
              <w:rPr>
                <w:rFonts w:ascii="Arial" w:hAnsi="Arial" w:cs="Arial"/>
                <w:sz w:val="18"/>
                <w:szCs w:val="18"/>
              </w:rPr>
            </w:pPr>
          </w:p>
          <w:p w:rsidR="00A5654B" w:rsidRPr="005F197B" w:rsidRDefault="00600A23" w:rsidP="00292C3D">
            <w:pPr>
              <w:rPr>
                <w:rFonts w:ascii="Arial" w:hAnsi="Arial" w:cs="Arial"/>
                <w:sz w:val="18"/>
                <w:szCs w:val="18"/>
              </w:rPr>
            </w:pPr>
            <w:hyperlink r:id="rId21" w:history="1">
              <w:r w:rsidR="00A5654B" w:rsidRPr="005B3005">
                <w:rPr>
                  <w:rStyle w:val="Hyperlink"/>
                  <w:rFonts w:ascii="Arial" w:hAnsi="Arial" w:cs="Arial"/>
                  <w:sz w:val="18"/>
                  <w:szCs w:val="18"/>
                </w:rPr>
                <w:t>*Attachment B: Child Profile</w:t>
              </w:r>
            </w:hyperlink>
          </w:p>
        </w:tc>
        <w:tc>
          <w:tcPr>
            <w:tcW w:w="1350" w:type="dxa"/>
          </w:tcPr>
          <w:p w:rsidR="00A5654B" w:rsidRPr="005F197B" w:rsidRDefault="00A5654B" w:rsidP="00A5654B">
            <w:pPr>
              <w:rPr>
                <w:rFonts w:ascii="Arial" w:hAnsi="Arial" w:cs="Arial"/>
                <w:color w:val="4F6228"/>
                <w:sz w:val="18"/>
                <w:szCs w:val="18"/>
              </w:rPr>
            </w:pPr>
          </w:p>
        </w:tc>
        <w:tc>
          <w:tcPr>
            <w:tcW w:w="1350" w:type="dxa"/>
          </w:tcPr>
          <w:p w:rsidR="00A5654B" w:rsidRDefault="00A5654B" w:rsidP="00A5654B"/>
        </w:tc>
        <w:tc>
          <w:tcPr>
            <w:tcW w:w="3600" w:type="dxa"/>
          </w:tcPr>
          <w:p w:rsidR="00A5654B" w:rsidRDefault="00A5654B" w:rsidP="00A5654B"/>
        </w:tc>
      </w:tr>
      <w:tr w:rsidR="00A5654B" w:rsidRPr="005F197B" w:rsidTr="00A5654B">
        <w:tc>
          <w:tcPr>
            <w:tcW w:w="4770" w:type="dxa"/>
            <w:gridSpan w:val="2"/>
          </w:tcPr>
          <w:p w:rsidR="00A5654B" w:rsidRDefault="00A5654B" w:rsidP="00215E6D">
            <w:pPr>
              <w:numPr>
                <w:ilvl w:val="0"/>
                <w:numId w:val="20"/>
              </w:numPr>
              <w:rPr>
                <w:rFonts w:ascii="Arial" w:hAnsi="Arial" w:cs="Arial"/>
                <w:sz w:val="18"/>
                <w:szCs w:val="18"/>
              </w:rPr>
            </w:pPr>
            <w:r w:rsidRPr="00215E6D">
              <w:rPr>
                <w:rFonts w:ascii="Arial" w:hAnsi="Arial" w:cs="Arial"/>
                <w:sz w:val="18"/>
                <w:szCs w:val="18"/>
              </w:rPr>
              <w:t xml:space="preserve">Affiliate meets with child </w:t>
            </w:r>
          </w:p>
          <w:p w:rsidR="00215E6D" w:rsidRDefault="00215E6D" w:rsidP="00215E6D">
            <w:pPr>
              <w:ind w:left="720"/>
              <w:rPr>
                <w:rFonts w:ascii="Arial" w:hAnsi="Arial" w:cs="Arial"/>
                <w:sz w:val="18"/>
                <w:szCs w:val="18"/>
              </w:rPr>
            </w:pPr>
          </w:p>
          <w:p w:rsidR="00A5654B" w:rsidRDefault="00600A23" w:rsidP="00292C3D">
            <w:pPr>
              <w:rPr>
                <w:rFonts w:ascii="Arial" w:hAnsi="Arial" w:cs="Arial"/>
                <w:color w:val="0000FF"/>
                <w:sz w:val="18"/>
                <w:szCs w:val="18"/>
                <w:u w:val="single"/>
              </w:rPr>
            </w:pPr>
            <w:hyperlink r:id="rId22" w:history="1">
              <w:r w:rsidR="00A5654B" w:rsidRPr="005B3005">
                <w:rPr>
                  <w:rStyle w:val="Hyperlink"/>
                  <w:rFonts w:ascii="Arial" w:hAnsi="Arial" w:cs="Arial"/>
                  <w:sz w:val="18"/>
                  <w:szCs w:val="18"/>
                </w:rPr>
                <w:t>*Attachment B: Child Profile</w:t>
              </w:r>
            </w:hyperlink>
          </w:p>
          <w:p w:rsidR="00A5654B" w:rsidRPr="00292C3D" w:rsidRDefault="00A5654B" w:rsidP="00292C3D">
            <w:pPr>
              <w:rPr>
                <w:rFonts w:ascii="Arial" w:hAnsi="Arial" w:cs="Arial"/>
                <w:color w:val="0000FF"/>
                <w:sz w:val="18"/>
                <w:szCs w:val="18"/>
                <w:u w:val="single"/>
              </w:rPr>
            </w:pPr>
          </w:p>
          <w:p w:rsidR="00A5654B" w:rsidRPr="00292C3D" w:rsidRDefault="00600A23" w:rsidP="00292C3D">
            <w:pPr>
              <w:rPr>
                <w:rFonts w:ascii="Arial" w:hAnsi="Arial" w:cs="Arial"/>
                <w:color w:val="0000FF"/>
                <w:sz w:val="18"/>
                <w:szCs w:val="18"/>
                <w:u w:val="single"/>
              </w:rPr>
            </w:pPr>
            <w:hyperlink r:id="rId23" w:history="1">
              <w:r w:rsidR="00A5654B" w:rsidRPr="005B3005">
                <w:rPr>
                  <w:rStyle w:val="Hyperlink"/>
                  <w:rFonts w:ascii="Arial" w:hAnsi="Arial" w:cs="Arial"/>
                  <w:sz w:val="18"/>
                  <w:szCs w:val="18"/>
                </w:rPr>
                <w:t xml:space="preserve">*SWAN Program Components, Section E: SWAN </w:t>
              </w:r>
              <w:r w:rsidR="00A5654B" w:rsidRPr="005B3005">
                <w:rPr>
                  <w:rStyle w:val="Hyperlink"/>
                  <w:rFonts w:ascii="Arial" w:hAnsi="Arial" w:cs="Arial"/>
                  <w:sz w:val="18"/>
                  <w:szCs w:val="18"/>
                </w:rPr>
                <w:lastRenderedPageBreak/>
                <w:t>Services, 1) Direct Services, c) Child Preparation for Permanency, SWAN Program Activities for Child Preparation, Child Preparation #3</w:t>
              </w:r>
            </w:hyperlink>
          </w:p>
        </w:tc>
        <w:tc>
          <w:tcPr>
            <w:tcW w:w="1350" w:type="dxa"/>
          </w:tcPr>
          <w:p w:rsidR="00A5654B" w:rsidRPr="005F197B" w:rsidRDefault="00A5654B" w:rsidP="00A5654B">
            <w:pPr>
              <w:rPr>
                <w:rFonts w:ascii="Arial" w:hAnsi="Arial" w:cs="Arial"/>
                <w:color w:val="4F6228"/>
                <w:sz w:val="18"/>
                <w:szCs w:val="18"/>
              </w:rPr>
            </w:pPr>
          </w:p>
        </w:tc>
        <w:tc>
          <w:tcPr>
            <w:tcW w:w="1350" w:type="dxa"/>
          </w:tcPr>
          <w:p w:rsidR="00A5654B" w:rsidRDefault="00A5654B" w:rsidP="00A5654B"/>
        </w:tc>
        <w:tc>
          <w:tcPr>
            <w:tcW w:w="3600" w:type="dxa"/>
          </w:tcPr>
          <w:p w:rsidR="00A5654B" w:rsidRDefault="00A5654B" w:rsidP="00A5654B"/>
        </w:tc>
      </w:tr>
      <w:tr w:rsidR="00A5654B" w:rsidRPr="005F197B" w:rsidTr="00A5654B">
        <w:trPr>
          <w:trHeight w:val="458"/>
        </w:trPr>
        <w:tc>
          <w:tcPr>
            <w:tcW w:w="4770" w:type="dxa"/>
            <w:gridSpan w:val="2"/>
          </w:tcPr>
          <w:p w:rsidR="00A5654B" w:rsidRDefault="00A5654B" w:rsidP="00A900ED">
            <w:pPr>
              <w:numPr>
                <w:ilvl w:val="0"/>
                <w:numId w:val="20"/>
              </w:numPr>
              <w:rPr>
                <w:rFonts w:ascii="Arial" w:hAnsi="Arial" w:cs="Arial"/>
                <w:sz w:val="18"/>
                <w:szCs w:val="18"/>
              </w:rPr>
            </w:pPr>
            <w:r w:rsidRPr="005F197B">
              <w:rPr>
                <w:rFonts w:ascii="Arial" w:hAnsi="Arial" w:cs="Arial"/>
                <w:sz w:val="18"/>
                <w:szCs w:val="18"/>
              </w:rPr>
              <w:lastRenderedPageBreak/>
              <w:t>Affiliate discusses case with child’s current primary caregiver</w:t>
            </w:r>
          </w:p>
          <w:p w:rsidR="00A5654B" w:rsidRDefault="00A5654B" w:rsidP="008A3C48">
            <w:pPr>
              <w:ind w:left="720"/>
              <w:rPr>
                <w:rFonts w:ascii="Arial" w:hAnsi="Arial" w:cs="Arial"/>
                <w:sz w:val="18"/>
                <w:szCs w:val="18"/>
              </w:rPr>
            </w:pPr>
          </w:p>
          <w:p w:rsidR="00A5654B" w:rsidRPr="00292C3D" w:rsidRDefault="00600A23" w:rsidP="00292C3D">
            <w:pPr>
              <w:rPr>
                <w:rFonts w:ascii="Arial" w:hAnsi="Arial" w:cs="Arial"/>
                <w:color w:val="0000FF"/>
                <w:sz w:val="18"/>
                <w:szCs w:val="18"/>
                <w:u w:val="single"/>
              </w:rPr>
            </w:pPr>
            <w:hyperlink r:id="rId24" w:history="1">
              <w:r w:rsidR="00A5654B" w:rsidRPr="005B3005">
                <w:rPr>
                  <w:rStyle w:val="Hyperlink"/>
                  <w:rFonts w:ascii="Arial" w:hAnsi="Arial" w:cs="Arial"/>
                  <w:sz w:val="18"/>
                  <w:szCs w:val="18"/>
                </w:rPr>
                <w:t>*Attachment B: Child Profile</w:t>
              </w:r>
            </w:hyperlink>
          </w:p>
        </w:tc>
        <w:tc>
          <w:tcPr>
            <w:tcW w:w="1350" w:type="dxa"/>
          </w:tcPr>
          <w:p w:rsidR="00A5654B" w:rsidRPr="005F197B" w:rsidRDefault="00A5654B" w:rsidP="00A5654B">
            <w:pPr>
              <w:rPr>
                <w:rFonts w:ascii="Arial" w:hAnsi="Arial" w:cs="Arial"/>
                <w:color w:val="4F6228"/>
                <w:sz w:val="18"/>
                <w:szCs w:val="18"/>
              </w:rPr>
            </w:pPr>
          </w:p>
        </w:tc>
        <w:tc>
          <w:tcPr>
            <w:tcW w:w="1350" w:type="dxa"/>
          </w:tcPr>
          <w:p w:rsidR="00A5654B" w:rsidRDefault="00A5654B" w:rsidP="00A5654B"/>
        </w:tc>
        <w:tc>
          <w:tcPr>
            <w:tcW w:w="3600" w:type="dxa"/>
          </w:tcPr>
          <w:p w:rsidR="00A5654B" w:rsidRDefault="00A5654B" w:rsidP="00A5654B"/>
        </w:tc>
      </w:tr>
      <w:tr w:rsidR="00A5654B" w:rsidRPr="005F197B" w:rsidTr="00A5654B">
        <w:tc>
          <w:tcPr>
            <w:tcW w:w="4770" w:type="dxa"/>
            <w:gridSpan w:val="2"/>
          </w:tcPr>
          <w:p w:rsidR="00A5654B" w:rsidRDefault="00A5654B" w:rsidP="00A900ED">
            <w:pPr>
              <w:numPr>
                <w:ilvl w:val="0"/>
                <w:numId w:val="20"/>
              </w:numPr>
              <w:rPr>
                <w:rFonts w:ascii="Arial" w:hAnsi="Arial" w:cs="Arial"/>
                <w:sz w:val="18"/>
                <w:szCs w:val="18"/>
              </w:rPr>
            </w:pPr>
            <w:r w:rsidRPr="005F197B">
              <w:rPr>
                <w:rFonts w:ascii="Arial" w:hAnsi="Arial" w:cs="Arial"/>
                <w:sz w:val="18"/>
                <w:szCs w:val="18"/>
              </w:rPr>
              <w:t>Affiliate requests copies of necessary documents not included in the county file</w:t>
            </w:r>
          </w:p>
          <w:p w:rsidR="00A5654B" w:rsidRPr="005F197B" w:rsidRDefault="00A5654B" w:rsidP="008A3C48">
            <w:pPr>
              <w:ind w:left="720"/>
              <w:rPr>
                <w:rFonts w:ascii="Arial" w:hAnsi="Arial" w:cs="Arial"/>
                <w:sz w:val="18"/>
                <w:szCs w:val="18"/>
              </w:rPr>
            </w:pPr>
          </w:p>
          <w:p w:rsidR="00A5654B" w:rsidRPr="00292C3D" w:rsidRDefault="00600A23" w:rsidP="00292C3D">
            <w:pPr>
              <w:rPr>
                <w:rFonts w:ascii="Arial" w:hAnsi="Arial" w:cs="Arial"/>
                <w:color w:val="0000FF"/>
                <w:sz w:val="18"/>
                <w:szCs w:val="18"/>
                <w:u w:val="single"/>
              </w:rPr>
            </w:pPr>
            <w:hyperlink r:id="rId25" w:history="1">
              <w:r w:rsidR="00A5654B" w:rsidRPr="005B3005">
                <w:rPr>
                  <w:rStyle w:val="Hyperlink"/>
                  <w:rFonts w:ascii="Arial" w:hAnsi="Arial" w:cs="Arial"/>
                  <w:sz w:val="18"/>
                  <w:szCs w:val="18"/>
                </w:rPr>
                <w:t>*Attachment B: Child Profile</w:t>
              </w:r>
            </w:hyperlink>
          </w:p>
        </w:tc>
        <w:tc>
          <w:tcPr>
            <w:tcW w:w="1350" w:type="dxa"/>
          </w:tcPr>
          <w:p w:rsidR="00A5654B" w:rsidRPr="005F197B" w:rsidRDefault="00A5654B" w:rsidP="00A5654B">
            <w:pPr>
              <w:rPr>
                <w:rFonts w:ascii="Arial" w:hAnsi="Arial" w:cs="Arial"/>
                <w:color w:val="4F6228"/>
                <w:sz w:val="18"/>
                <w:szCs w:val="18"/>
              </w:rPr>
            </w:pPr>
          </w:p>
        </w:tc>
        <w:tc>
          <w:tcPr>
            <w:tcW w:w="1350" w:type="dxa"/>
          </w:tcPr>
          <w:p w:rsidR="00A5654B" w:rsidRDefault="00A5654B" w:rsidP="00A5654B"/>
        </w:tc>
        <w:tc>
          <w:tcPr>
            <w:tcW w:w="3600" w:type="dxa"/>
          </w:tcPr>
          <w:p w:rsidR="00A5654B" w:rsidRDefault="00A5654B" w:rsidP="00A5654B"/>
        </w:tc>
      </w:tr>
      <w:tr w:rsidR="00A5654B" w:rsidRPr="005F197B" w:rsidTr="00215E6D">
        <w:trPr>
          <w:trHeight w:val="1061"/>
        </w:trPr>
        <w:tc>
          <w:tcPr>
            <w:tcW w:w="4770" w:type="dxa"/>
            <w:gridSpan w:val="2"/>
            <w:tcBorders>
              <w:bottom w:val="nil"/>
            </w:tcBorders>
          </w:tcPr>
          <w:p w:rsidR="00A5654B" w:rsidRDefault="00A5654B" w:rsidP="00292C3D">
            <w:pPr>
              <w:numPr>
                <w:ilvl w:val="0"/>
                <w:numId w:val="20"/>
              </w:numPr>
              <w:rPr>
                <w:rFonts w:ascii="Arial" w:hAnsi="Arial" w:cs="Arial"/>
                <w:sz w:val="18"/>
                <w:szCs w:val="18"/>
              </w:rPr>
            </w:pPr>
            <w:r w:rsidRPr="005F197B">
              <w:rPr>
                <w:rFonts w:ascii="Arial" w:hAnsi="Arial" w:cs="Arial"/>
                <w:sz w:val="18"/>
                <w:szCs w:val="18"/>
              </w:rPr>
              <w:t>Affiliate makes case-appropriate collateral contacts</w:t>
            </w:r>
            <w:r w:rsidR="00215E6D">
              <w:rPr>
                <w:rFonts w:ascii="Arial" w:hAnsi="Arial" w:cs="Arial"/>
                <w:sz w:val="18"/>
                <w:szCs w:val="18"/>
              </w:rPr>
              <w:t xml:space="preserve">. </w:t>
            </w:r>
            <w:r w:rsidRPr="005F197B">
              <w:rPr>
                <w:rFonts w:ascii="Arial" w:hAnsi="Arial" w:cs="Arial"/>
                <w:sz w:val="18"/>
                <w:szCs w:val="18"/>
              </w:rPr>
              <w:t xml:space="preserve">If unsuccessful in obtaining information, affiliate documents attempts in comment section </w:t>
            </w:r>
          </w:p>
          <w:p w:rsidR="00DC3D0D" w:rsidRPr="00012F83" w:rsidRDefault="00DC3D0D" w:rsidP="00DC3D0D">
            <w:pPr>
              <w:ind w:left="720"/>
              <w:rPr>
                <w:rFonts w:ascii="Arial" w:hAnsi="Arial" w:cs="Arial"/>
                <w:sz w:val="18"/>
                <w:szCs w:val="18"/>
              </w:rPr>
            </w:pPr>
          </w:p>
        </w:tc>
        <w:tc>
          <w:tcPr>
            <w:tcW w:w="1350" w:type="dxa"/>
          </w:tcPr>
          <w:p w:rsidR="00A5654B" w:rsidRPr="005F197B" w:rsidRDefault="00A5654B" w:rsidP="00A5654B">
            <w:pPr>
              <w:rPr>
                <w:rFonts w:ascii="Arial" w:hAnsi="Arial" w:cs="Arial"/>
                <w:color w:val="4F6228"/>
                <w:sz w:val="18"/>
                <w:szCs w:val="18"/>
              </w:rPr>
            </w:pPr>
          </w:p>
        </w:tc>
        <w:tc>
          <w:tcPr>
            <w:tcW w:w="1350" w:type="dxa"/>
          </w:tcPr>
          <w:p w:rsidR="00A5654B" w:rsidRDefault="00A5654B" w:rsidP="00A5654B"/>
        </w:tc>
        <w:tc>
          <w:tcPr>
            <w:tcW w:w="3600" w:type="dxa"/>
          </w:tcPr>
          <w:p w:rsidR="00A5654B" w:rsidRDefault="00A5654B" w:rsidP="00A5654B"/>
        </w:tc>
      </w:tr>
      <w:tr w:rsidR="00A5654B" w:rsidRPr="005F197B" w:rsidTr="00A5654B">
        <w:tc>
          <w:tcPr>
            <w:tcW w:w="910" w:type="dxa"/>
            <w:vMerge w:val="restart"/>
          </w:tcPr>
          <w:p w:rsidR="00A5654B" w:rsidRPr="005F197B" w:rsidRDefault="00A5654B" w:rsidP="00A42D14">
            <w:pPr>
              <w:ind w:left="720"/>
              <w:rPr>
                <w:rFonts w:ascii="Arial" w:hAnsi="Arial" w:cs="Arial"/>
                <w:sz w:val="18"/>
                <w:szCs w:val="18"/>
              </w:rPr>
            </w:pPr>
          </w:p>
        </w:tc>
        <w:tc>
          <w:tcPr>
            <w:tcW w:w="3860" w:type="dxa"/>
          </w:tcPr>
          <w:p w:rsidR="00A5654B" w:rsidRPr="005F197B" w:rsidRDefault="00A5654B" w:rsidP="00E82F70">
            <w:pPr>
              <w:numPr>
                <w:ilvl w:val="0"/>
                <w:numId w:val="23"/>
              </w:numPr>
              <w:ind w:left="342" w:hanging="342"/>
              <w:rPr>
                <w:rFonts w:ascii="Arial" w:hAnsi="Arial" w:cs="Arial"/>
                <w:sz w:val="18"/>
                <w:szCs w:val="18"/>
              </w:rPr>
            </w:pPr>
            <w:r w:rsidRPr="005F197B">
              <w:rPr>
                <w:rFonts w:ascii="Arial" w:hAnsi="Arial" w:cs="Arial"/>
                <w:sz w:val="18"/>
                <w:szCs w:val="18"/>
              </w:rPr>
              <w:t>Teachers/School</w:t>
            </w:r>
          </w:p>
        </w:tc>
        <w:tc>
          <w:tcPr>
            <w:tcW w:w="2700" w:type="dxa"/>
            <w:gridSpan w:val="2"/>
          </w:tcPr>
          <w:p w:rsidR="00A5654B" w:rsidRPr="005F197B" w:rsidRDefault="009404D0" w:rsidP="00292C3D">
            <w:pPr>
              <w:ind w:left="342" w:hanging="342"/>
              <w:rPr>
                <w:rFonts w:ascii="Arial" w:hAnsi="Arial" w:cs="Arial"/>
                <w:b/>
                <w:color w:val="FF0000"/>
                <w:sz w:val="18"/>
                <w:szCs w:val="18"/>
              </w:rPr>
            </w:pPr>
            <w:r w:rsidRPr="005F197B">
              <w:rPr>
                <w:rFonts w:ascii="Arial" w:hAnsi="Arial" w:cs="Arial"/>
                <w:sz w:val="18"/>
                <w:szCs w:val="18"/>
              </w:rPr>
              <w:fldChar w:fldCharType="begin">
                <w:ffData>
                  <w:name w:val="Check1"/>
                  <w:enabled/>
                  <w:calcOnExit w:val="0"/>
                  <w:checkBox>
                    <w:sizeAuto/>
                    <w:default w:val="0"/>
                    <w:checked w:val="0"/>
                  </w:checkBox>
                </w:ffData>
              </w:fldChar>
            </w:r>
            <w:r w:rsidR="00A5654B" w:rsidRPr="005F197B">
              <w:rPr>
                <w:rFonts w:ascii="Arial" w:hAnsi="Arial" w:cs="Arial"/>
                <w:sz w:val="18"/>
                <w:szCs w:val="18"/>
              </w:rPr>
              <w:instrText xml:space="preserve"> FORMCHECKBOX </w:instrText>
            </w:r>
            <w:r w:rsidR="00600A23">
              <w:rPr>
                <w:rFonts w:ascii="Arial" w:hAnsi="Arial" w:cs="Arial"/>
                <w:sz w:val="18"/>
                <w:szCs w:val="18"/>
              </w:rPr>
            </w:r>
            <w:r w:rsidR="00600A23">
              <w:rPr>
                <w:rFonts w:ascii="Arial" w:hAnsi="Arial" w:cs="Arial"/>
                <w:sz w:val="18"/>
                <w:szCs w:val="18"/>
              </w:rPr>
              <w:fldChar w:fldCharType="separate"/>
            </w:r>
            <w:r w:rsidRPr="005F197B">
              <w:rPr>
                <w:rFonts w:ascii="Arial" w:hAnsi="Arial" w:cs="Arial"/>
                <w:sz w:val="18"/>
                <w:szCs w:val="18"/>
              </w:rPr>
              <w:fldChar w:fldCharType="end"/>
            </w:r>
            <w:r w:rsidR="00A5654B" w:rsidRPr="005F197B">
              <w:rPr>
                <w:rFonts w:ascii="Arial" w:hAnsi="Arial" w:cs="Arial"/>
                <w:sz w:val="18"/>
                <w:szCs w:val="18"/>
              </w:rPr>
              <w:t xml:space="preserve"> Yes</w:t>
            </w:r>
            <w:r w:rsidR="00A5654B">
              <w:rPr>
                <w:rFonts w:ascii="Arial" w:hAnsi="Arial" w:cs="Arial"/>
                <w:sz w:val="18"/>
                <w:szCs w:val="18"/>
              </w:rPr>
              <w:t xml:space="preserve">      </w:t>
            </w:r>
            <w:r w:rsidRPr="005F197B">
              <w:rPr>
                <w:rFonts w:ascii="Arial" w:hAnsi="Arial" w:cs="Arial"/>
                <w:sz w:val="18"/>
                <w:szCs w:val="18"/>
              </w:rPr>
              <w:fldChar w:fldCharType="begin">
                <w:ffData>
                  <w:name w:val="Check1"/>
                  <w:enabled/>
                  <w:calcOnExit w:val="0"/>
                  <w:checkBox>
                    <w:sizeAuto/>
                    <w:default w:val="0"/>
                    <w:checked w:val="0"/>
                  </w:checkBox>
                </w:ffData>
              </w:fldChar>
            </w:r>
            <w:r w:rsidR="00A5654B" w:rsidRPr="005F197B">
              <w:rPr>
                <w:rFonts w:ascii="Arial" w:hAnsi="Arial" w:cs="Arial"/>
                <w:sz w:val="18"/>
                <w:szCs w:val="18"/>
              </w:rPr>
              <w:instrText xml:space="preserve"> FORMCHECKBOX </w:instrText>
            </w:r>
            <w:r w:rsidR="00600A23">
              <w:rPr>
                <w:rFonts w:ascii="Arial" w:hAnsi="Arial" w:cs="Arial"/>
                <w:sz w:val="18"/>
                <w:szCs w:val="18"/>
              </w:rPr>
            </w:r>
            <w:r w:rsidR="00600A23">
              <w:rPr>
                <w:rFonts w:ascii="Arial" w:hAnsi="Arial" w:cs="Arial"/>
                <w:sz w:val="18"/>
                <w:szCs w:val="18"/>
              </w:rPr>
              <w:fldChar w:fldCharType="separate"/>
            </w:r>
            <w:r w:rsidRPr="005F197B">
              <w:rPr>
                <w:rFonts w:ascii="Arial" w:hAnsi="Arial" w:cs="Arial"/>
                <w:sz w:val="18"/>
                <w:szCs w:val="18"/>
              </w:rPr>
              <w:fldChar w:fldCharType="end"/>
            </w:r>
            <w:r w:rsidR="00A5654B" w:rsidRPr="005F197B">
              <w:rPr>
                <w:rFonts w:ascii="Arial" w:hAnsi="Arial" w:cs="Arial"/>
                <w:sz w:val="18"/>
                <w:szCs w:val="18"/>
              </w:rPr>
              <w:t xml:space="preserve"> No</w:t>
            </w:r>
          </w:p>
        </w:tc>
        <w:tc>
          <w:tcPr>
            <w:tcW w:w="3600" w:type="dxa"/>
          </w:tcPr>
          <w:p w:rsidR="00A5654B" w:rsidRDefault="00A5654B" w:rsidP="00A5654B"/>
        </w:tc>
      </w:tr>
      <w:tr w:rsidR="00012F83" w:rsidRPr="005F197B" w:rsidTr="00012F83">
        <w:tc>
          <w:tcPr>
            <w:tcW w:w="910" w:type="dxa"/>
            <w:vMerge/>
          </w:tcPr>
          <w:p w:rsidR="00012F83" w:rsidRPr="005F197B" w:rsidRDefault="00012F83" w:rsidP="00A42D14">
            <w:pPr>
              <w:ind w:left="720"/>
              <w:rPr>
                <w:rFonts w:ascii="Arial" w:hAnsi="Arial" w:cs="Arial"/>
                <w:sz w:val="18"/>
                <w:szCs w:val="18"/>
              </w:rPr>
            </w:pPr>
          </w:p>
        </w:tc>
        <w:tc>
          <w:tcPr>
            <w:tcW w:w="3860" w:type="dxa"/>
          </w:tcPr>
          <w:p w:rsidR="00012F83" w:rsidRPr="005F197B" w:rsidRDefault="00215E6D" w:rsidP="00215E6D">
            <w:pPr>
              <w:numPr>
                <w:ilvl w:val="0"/>
                <w:numId w:val="23"/>
              </w:numPr>
              <w:ind w:left="342" w:hanging="342"/>
              <w:rPr>
                <w:rFonts w:ascii="Arial" w:hAnsi="Arial" w:cs="Arial"/>
                <w:sz w:val="18"/>
                <w:szCs w:val="18"/>
              </w:rPr>
            </w:pPr>
            <w:r>
              <w:rPr>
                <w:rFonts w:ascii="Arial" w:hAnsi="Arial" w:cs="Arial"/>
                <w:sz w:val="18"/>
                <w:szCs w:val="18"/>
              </w:rPr>
              <w:t>New m</w:t>
            </w:r>
            <w:r w:rsidR="00012F83" w:rsidRPr="005F197B">
              <w:rPr>
                <w:rFonts w:ascii="Arial" w:hAnsi="Arial" w:cs="Arial"/>
                <w:sz w:val="18"/>
                <w:szCs w:val="18"/>
              </w:rPr>
              <w:t xml:space="preserve">edical </w:t>
            </w:r>
            <w:r>
              <w:rPr>
                <w:rFonts w:ascii="Arial" w:hAnsi="Arial" w:cs="Arial"/>
                <w:sz w:val="18"/>
                <w:szCs w:val="18"/>
              </w:rPr>
              <w:t xml:space="preserve">information </w:t>
            </w:r>
          </w:p>
        </w:tc>
        <w:tc>
          <w:tcPr>
            <w:tcW w:w="2700" w:type="dxa"/>
            <w:gridSpan w:val="2"/>
          </w:tcPr>
          <w:p w:rsidR="00012F83" w:rsidRPr="005F197B" w:rsidRDefault="009404D0" w:rsidP="00292C3D">
            <w:pPr>
              <w:ind w:left="342" w:hanging="342"/>
              <w:rPr>
                <w:rFonts w:ascii="Arial" w:hAnsi="Arial" w:cs="Arial"/>
                <w:color w:val="4F6228"/>
                <w:sz w:val="18"/>
                <w:szCs w:val="18"/>
              </w:rPr>
            </w:pPr>
            <w:r w:rsidRPr="005F197B">
              <w:rPr>
                <w:rFonts w:ascii="Arial" w:hAnsi="Arial" w:cs="Arial"/>
                <w:sz w:val="18"/>
                <w:szCs w:val="18"/>
              </w:rPr>
              <w:fldChar w:fldCharType="begin">
                <w:ffData>
                  <w:name w:val="Check1"/>
                  <w:enabled/>
                  <w:calcOnExit w:val="0"/>
                  <w:checkBox>
                    <w:sizeAuto/>
                    <w:default w:val="0"/>
                    <w:checked w:val="0"/>
                  </w:checkBox>
                </w:ffData>
              </w:fldChar>
            </w:r>
            <w:r w:rsidR="00012F83" w:rsidRPr="005F197B">
              <w:rPr>
                <w:rFonts w:ascii="Arial" w:hAnsi="Arial" w:cs="Arial"/>
                <w:sz w:val="18"/>
                <w:szCs w:val="18"/>
              </w:rPr>
              <w:instrText xml:space="preserve"> FORMCHECKBOX </w:instrText>
            </w:r>
            <w:r w:rsidR="00600A23">
              <w:rPr>
                <w:rFonts w:ascii="Arial" w:hAnsi="Arial" w:cs="Arial"/>
                <w:sz w:val="18"/>
                <w:szCs w:val="18"/>
              </w:rPr>
            </w:r>
            <w:r w:rsidR="00600A23">
              <w:rPr>
                <w:rFonts w:ascii="Arial" w:hAnsi="Arial" w:cs="Arial"/>
                <w:sz w:val="18"/>
                <w:szCs w:val="18"/>
              </w:rPr>
              <w:fldChar w:fldCharType="separate"/>
            </w:r>
            <w:r w:rsidRPr="005F197B">
              <w:rPr>
                <w:rFonts w:ascii="Arial" w:hAnsi="Arial" w:cs="Arial"/>
                <w:sz w:val="18"/>
                <w:szCs w:val="18"/>
              </w:rPr>
              <w:fldChar w:fldCharType="end"/>
            </w:r>
            <w:r w:rsidR="00012F83" w:rsidRPr="005F197B">
              <w:rPr>
                <w:rFonts w:ascii="Arial" w:hAnsi="Arial" w:cs="Arial"/>
                <w:sz w:val="18"/>
                <w:szCs w:val="18"/>
              </w:rPr>
              <w:t xml:space="preserve"> Yes</w:t>
            </w:r>
            <w:r w:rsidR="00012F83">
              <w:rPr>
                <w:rFonts w:ascii="Arial" w:hAnsi="Arial" w:cs="Arial"/>
                <w:sz w:val="18"/>
                <w:szCs w:val="18"/>
              </w:rPr>
              <w:t xml:space="preserve">      </w:t>
            </w:r>
            <w:r w:rsidRPr="005F197B">
              <w:rPr>
                <w:rFonts w:ascii="Arial" w:hAnsi="Arial" w:cs="Arial"/>
                <w:sz w:val="18"/>
                <w:szCs w:val="18"/>
              </w:rPr>
              <w:fldChar w:fldCharType="begin">
                <w:ffData>
                  <w:name w:val="Check1"/>
                  <w:enabled/>
                  <w:calcOnExit w:val="0"/>
                  <w:checkBox>
                    <w:sizeAuto/>
                    <w:default w:val="0"/>
                    <w:checked w:val="0"/>
                  </w:checkBox>
                </w:ffData>
              </w:fldChar>
            </w:r>
            <w:r w:rsidR="00012F83" w:rsidRPr="005F197B">
              <w:rPr>
                <w:rFonts w:ascii="Arial" w:hAnsi="Arial" w:cs="Arial"/>
                <w:sz w:val="18"/>
                <w:szCs w:val="18"/>
              </w:rPr>
              <w:instrText xml:space="preserve"> FORMCHECKBOX </w:instrText>
            </w:r>
            <w:r w:rsidR="00600A23">
              <w:rPr>
                <w:rFonts w:ascii="Arial" w:hAnsi="Arial" w:cs="Arial"/>
                <w:sz w:val="18"/>
                <w:szCs w:val="18"/>
              </w:rPr>
            </w:r>
            <w:r w:rsidR="00600A23">
              <w:rPr>
                <w:rFonts w:ascii="Arial" w:hAnsi="Arial" w:cs="Arial"/>
                <w:sz w:val="18"/>
                <w:szCs w:val="18"/>
              </w:rPr>
              <w:fldChar w:fldCharType="separate"/>
            </w:r>
            <w:r w:rsidRPr="005F197B">
              <w:rPr>
                <w:rFonts w:ascii="Arial" w:hAnsi="Arial" w:cs="Arial"/>
                <w:sz w:val="18"/>
                <w:szCs w:val="18"/>
              </w:rPr>
              <w:fldChar w:fldCharType="end"/>
            </w:r>
            <w:r w:rsidR="00012F83" w:rsidRPr="005F197B">
              <w:rPr>
                <w:rFonts w:ascii="Arial" w:hAnsi="Arial" w:cs="Arial"/>
                <w:sz w:val="18"/>
                <w:szCs w:val="18"/>
              </w:rPr>
              <w:t xml:space="preserve"> No</w:t>
            </w:r>
          </w:p>
        </w:tc>
        <w:tc>
          <w:tcPr>
            <w:tcW w:w="3600" w:type="dxa"/>
          </w:tcPr>
          <w:p w:rsidR="00012F83" w:rsidRDefault="00012F83" w:rsidP="00A5654B"/>
        </w:tc>
      </w:tr>
      <w:tr w:rsidR="00012F83" w:rsidRPr="005F197B" w:rsidTr="00D31844">
        <w:tc>
          <w:tcPr>
            <w:tcW w:w="910" w:type="dxa"/>
            <w:vMerge/>
          </w:tcPr>
          <w:p w:rsidR="00012F83" w:rsidRPr="005F197B" w:rsidRDefault="00012F83" w:rsidP="00A42D14">
            <w:pPr>
              <w:ind w:left="720"/>
              <w:rPr>
                <w:rFonts w:ascii="Arial" w:hAnsi="Arial" w:cs="Arial"/>
                <w:sz w:val="18"/>
                <w:szCs w:val="18"/>
              </w:rPr>
            </w:pPr>
          </w:p>
        </w:tc>
        <w:tc>
          <w:tcPr>
            <w:tcW w:w="3860" w:type="dxa"/>
            <w:tcBorders>
              <w:bottom w:val="single" w:sz="4" w:space="0" w:color="auto"/>
            </w:tcBorders>
          </w:tcPr>
          <w:p w:rsidR="00012F83" w:rsidRPr="005F197B" w:rsidRDefault="00215E6D" w:rsidP="00215E6D">
            <w:pPr>
              <w:numPr>
                <w:ilvl w:val="0"/>
                <w:numId w:val="23"/>
              </w:numPr>
              <w:ind w:left="342" w:hanging="342"/>
              <w:rPr>
                <w:rFonts w:ascii="Arial" w:hAnsi="Arial" w:cs="Arial"/>
                <w:sz w:val="18"/>
                <w:szCs w:val="18"/>
              </w:rPr>
            </w:pPr>
            <w:r>
              <w:rPr>
                <w:rFonts w:ascii="Arial" w:hAnsi="Arial" w:cs="Arial"/>
                <w:sz w:val="18"/>
                <w:szCs w:val="18"/>
              </w:rPr>
              <w:t>New t</w:t>
            </w:r>
            <w:r w:rsidR="00012F83" w:rsidRPr="005F197B">
              <w:rPr>
                <w:rFonts w:ascii="Arial" w:hAnsi="Arial" w:cs="Arial"/>
                <w:sz w:val="18"/>
                <w:szCs w:val="18"/>
              </w:rPr>
              <w:t xml:space="preserve">herapeutic treatment providers (counselors, therapists, </w:t>
            </w:r>
            <w:proofErr w:type="spellStart"/>
            <w:r w:rsidR="00012F83" w:rsidRPr="005F197B">
              <w:rPr>
                <w:rFonts w:ascii="Arial" w:hAnsi="Arial" w:cs="Arial"/>
                <w:sz w:val="18"/>
                <w:szCs w:val="18"/>
              </w:rPr>
              <w:t>etc</w:t>
            </w:r>
            <w:proofErr w:type="spellEnd"/>
            <w:r w:rsidR="00012F83" w:rsidRPr="005F197B">
              <w:rPr>
                <w:rFonts w:ascii="Arial" w:hAnsi="Arial" w:cs="Arial"/>
                <w:sz w:val="18"/>
                <w:szCs w:val="18"/>
              </w:rPr>
              <w:t>)</w:t>
            </w:r>
          </w:p>
        </w:tc>
        <w:tc>
          <w:tcPr>
            <w:tcW w:w="2700" w:type="dxa"/>
            <w:gridSpan w:val="2"/>
          </w:tcPr>
          <w:p w:rsidR="00012F83" w:rsidRPr="005F197B" w:rsidRDefault="009404D0" w:rsidP="00292C3D">
            <w:pPr>
              <w:ind w:left="342" w:hanging="342"/>
              <w:rPr>
                <w:rFonts w:ascii="Arial" w:hAnsi="Arial" w:cs="Arial"/>
                <w:color w:val="4F6228"/>
                <w:sz w:val="18"/>
                <w:szCs w:val="18"/>
              </w:rPr>
            </w:pPr>
            <w:r w:rsidRPr="005F197B">
              <w:rPr>
                <w:rFonts w:ascii="Arial" w:hAnsi="Arial" w:cs="Arial"/>
                <w:sz w:val="18"/>
                <w:szCs w:val="18"/>
              </w:rPr>
              <w:fldChar w:fldCharType="begin">
                <w:ffData>
                  <w:name w:val="Check1"/>
                  <w:enabled/>
                  <w:calcOnExit w:val="0"/>
                  <w:checkBox>
                    <w:sizeAuto/>
                    <w:default w:val="0"/>
                    <w:checked w:val="0"/>
                  </w:checkBox>
                </w:ffData>
              </w:fldChar>
            </w:r>
            <w:r w:rsidR="00012F83" w:rsidRPr="005F197B">
              <w:rPr>
                <w:rFonts w:ascii="Arial" w:hAnsi="Arial" w:cs="Arial"/>
                <w:sz w:val="18"/>
                <w:szCs w:val="18"/>
              </w:rPr>
              <w:instrText xml:space="preserve"> FORMCHECKBOX </w:instrText>
            </w:r>
            <w:r w:rsidR="00600A23">
              <w:rPr>
                <w:rFonts w:ascii="Arial" w:hAnsi="Arial" w:cs="Arial"/>
                <w:sz w:val="18"/>
                <w:szCs w:val="18"/>
              </w:rPr>
            </w:r>
            <w:r w:rsidR="00600A23">
              <w:rPr>
                <w:rFonts w:ascii="Arial" w:hAnsi="Arial" w:cs="Arial"/>
                <w:sz w:val="18"/>
                <w:szCs w:val="18"/>
              </w:rPr>
              <w:fldChar w:fldCharType="separate"/>
            </w:r>
            <w:r w:rsidRPr="005F197B">
              <w:rPr>
                <w:rFonts w:ascii="Arial" w:hAnsi="Arial" w:cs="Arial"/>
                <w:sz w:val="18"/>
                <w:szCs w:val="18"/>
              </w:rPr>
              <w:fldChar w:fldCharType="end"/>
            </w:r>
            <w:r w:rsidR="00012F83" w:rsidRPr="005F197B">
              <w:rPr>
                <w:rFonts w:ascii="Arial" w:hAnsi="Arial" w:cs="Arial"/>
                <w:sz w:val="18"/>
                <w:szCs w:val="18"/>
              </w:rPr>
              <w:t xml:space="preserve"> Yes</w:t>
            </w:r>
            <w:r w:rsidR="00012F83">
              <w:rPr>
                <w:rFonts w:ascii="Arial" w:hAnsi="Arial" w:cs="Arial"/>
                <w:sz w:val="18"/>
                <w:szCs w:val="18"/>
              </w:rPr>
              <w:t xml:space="preserve">      </w:t>
            </w:r>
            <w:r w:rsidRPr="005F197B">
              <w:rPr>
                <w:rFonts w:ascii="Arial" w:hAnsi="Arial" w:cs="Arial"/>
                <w:sz w:val="18"/>
                <w:szCs w:val="18"/>
              </w:rPr>
              <w:fldChar w:fldCharType="begin">
                <w:ffData>
                  <w:name w:val="Check1"/>
                  <w:enabled/>
                  <w:calcOnExit w:val="0"/>
                  <w:checkBox>
                    <w:sizeAuto/>
                    <w:default w:val="0"/>
                    <w:checked w:val="0"/>
                  </w:checkBox>
                </w:ffData>
              </w:fldChar>
            </w:r>
            <w:r w:rsidR="00012F83" w:rsidRPr="005F197B">
              <w:rPr>
                <w:rFonts w:ascii="Arial" w:hAnsi="Arial" w:cs="Arial"/>
                <w:sz w:val="18"/>
                <w:szCs w:val="18"/>
              </w:rPr>
              <w:instrText xml:space="preserve"> FORMCHECKBOX </w:instrText>
            </w:r>
            <w:r w:rsidR="00600A23">
              <w:rPr>
                <w:rFonts w:ascii="Arial" w:hAnsi="Arial" w:cs="Arial"/>
                <w:sz w:val="18"/>
                <w:szCs w:val="18"/>
              </w:rPr>
            </w:r>
            <w:r w:rsidR="00600A23">
              <w:rPr>
                <w:rFonts w:ascii="Arial" w:hAnsi="Arial" w:cs="Arial"/>
                <w:sz w:val="18"/>
                <w:szCs w:val="18"/>
              </w:rPr>
              <w:fldChar w:fldCharType="separate"/>
            </w:r>
            <w:r w:rsidRPr="005F197B">
              <w:rPr>
                <w:rFonts w:ascii="Arial" w:hAnsi="Arial" w:cs="Arial"/>
                <w:sz w:val="18"/>
                <w:szCs w:val="18"/>
              </w:rPr>
              <w:fldChar w:fldCharType="end"/>
            </w:r>
            <w:r w:rsidR="00012F83" w:rsidRPr="005F197B">
              <w:rPr>
                <w:rFonts w:ascii="Arial" w:hAnsi="Arial" w:cs="Arial"/>
                <w:sz w:val="18"/>
                <w:szCs w:val="18"/>
              </w:rPr>
              <w:t xml:space="preserve"> No</w:t>
            </w:r>
          </w:p>
        </w:tc>
        <w:tc>
          <w:tcPr>
            <w:tcW w:w="3600" w:type="dxa"/>
          </w:tcPr>
          <w:p w:rsidR="00012F83" w:rsidRDefault="00012F83" w:rsidP="00A5654B"/>
        </w:tc>
      </w:tr>
      <w:tr w:rsidR="00012F83" w:rsidRPr="005F197B" w:rsidTr="00EC3592">
        <w:tc>
          <w:tcPr>
            <w:tcW w:w="910" w:type="dxa"/>
            <w:vMerge/>
            <w:tcBorders>
              <w:bottom w:val="single" w:sz="4" w:space="0" w:color="auto"/>
            </w:tcBorders>
          </w:tcPr>
          <w:p w:rsidR="00012F83" w:rsidRPr="005F197B" w:rsidRDefault="00012F83" w:rsidP="00A42D14">
            <w:pPr>
              <w:ind w:left="720"/>
              <w:rPr>
                <w:rFonts w:ascii="Arial" w:hAnsi="Arial" w:cs="Arial"/>
                <w:sz w:val="18"/>
                <w:szCs w:val="18"/>
              </w:rPr>
            </w:pPr>
          </w:p>
        </w:tc>
        <w:tc>
          <w:tcPr>
            <w:tcW w:w="3860" w:type="dxa"/>
            <w:tcBorders>
              <w:bottom w:val="single" w:sz="4" w:space="0" w:color="auto"/>
            </w:tcBorders>
          </w:tcPr>
          <w:p w:rsidR="00012F83" w:rsidRPr="005F197B" w:rsidRDefault="00012F83" w:rsidP="00215E6D">
            <w:pPr>
              <w:numPr>
                <w:ilvl w:val="0"/>
                <w:numId w:val="23"/>
              </w:numPr>
              <w:ind w:left="342" w:hanging="342"/>
              <w:rPr>
                <w:rFonts w:ascii="Arial" w:hAnsi="Arial" w:cs="Arial"/>
                <w:sz w:val="18"/>
                <w:szCs w:val="18"/>
              </w:rPr>
            </w:pPr>
            <w:r w:rsidRPr="005F197B">
              <w:rPr>
                <w:rFonts w:ascii="Arial" w:hAnsi="Arial" w:cs="Arial"/>
                <w:sz w:val="18"/>
                <w:szCs w:val="18"/>
              </w:rPr>
              <w:t xml:space="preserve">Other people </w:t>
            </w:r>
            <w:r w:rsidR="00215E6D">
              <w:rPr>
                <w:rFonts w:ascii="Arial" w:hAnsi="Arial" w:cs="Arial"/>
                <w:sz w:val="18"/>
                <w:szCs w:val="18"/>
              </w:rPr>
              <w:t xml:space="preserve">newly </w:t>
            </w:r>
            <w:r w:rsidRPr="005F197B">
              <w:rPr>
                <w:rFonts w:ascii="Arial" w:hAnsi="Arial" w:cs="Arial"/>
                <w:sz w:val="18"/>
                <w:szCs w:val="18"/>
              </w:rPr>
              <w:t xml:space="preserve">involved with child </w:t>
            </w:r>
            <w:r w:rsidR="00215E6D">
              <w:rPr>
                <w:rFonts w:ascii="Arial" w:hAnsi="Arial" w:cs="Arial"/>
                <w:sz w:val="18"/>
                <w:szCs w:val="18"/>
              </w:rPr>
              <w:t>since completion of original child profile or previous addendum</w:t>
            </w:r>
            <w:r w:rsidRPr="005F197B">
              <w:rPr>
                <w:rFonts w:ascii="Arial" w:hAnsi="Arial" w:cs="Arial"/>
                <w:sz w:val="18"/>
                <w:szCs w:val="18"/>
              </w:rPr>
              <w:t xml:space="preserve"> (Please specify who in comment section)</w:t>
            </w:r>
          </w:p>
        </w:tc>
        <w:tc>
          <w:tcPr>
            <w:tcW w:w="2700" w:type="dxa"/>
            <w:gridSpan w:val="2"/>
            <w:tcBorders>
              <w:bottom w:val="single" w:sz="4" w:space="0" w:color="auto"/>
            </w:tcBorders>
          </w:tcPr>
          <w:p w:rsidR="00012F83" w:rsidRPr="005F197B" w:rsidRDefault="009404D0" w:rsidP="00292C3D">
            <w:pPr>
              <w:ind w:left="342" w:hanging="342"/>
              <w:rPr>
                <w:rFonts w:ascii="Arial" w:hAnsi="Arial" w:cs="Arial"/>
                <w:b/>
                <w:color w:val="FF0000"/>
                <w:sz w:val="18"/>
                <w:szCs w:val="18"/>
              </w:rPr>
            </w:pPr>
            <w:r w:rsidRPr="005F197B">
              <w:rPr>
                <w:rFonts w:ascii="Arial" w:hAnsi="Arial" w:cs="Arial"/>
                <w:sz w:val="18"/>
                <w:szCs w:val="18"/>
              </w:rPr>
              <w:fldChar w:fldCharType="begin">
                <w:ffData>
                  <w:name w:val="Check1"/>
                  <w:enabled/>
                  <w:calcOnExit w:val="0"/>
                  <w:checkBox>
                    <w:sizeAuto/>
                    <w:default w:val="0"/>
                    <w:checked w:val="0"/>
                  </w:checkBox>
                </w:ffData>
              </w:fldChar>
            </w:r>
            <w:r w:rsidR="00012F83" w:rsidRPr="005F197B">
              <w:rPr>
                <w:rFonts w:ascii="Arial" w:hAnsi="Arial" w:cs="Arial"/>
                <w:sz w:val="18"/>
                <w:szCs w:val="18"/>
              </w:rPr>
              <w:instrText xml:space="preserve"> FORMCHECKBOX </w:instrText>
            </w:r>
            <w:r w:rsidR="00600A23">
              <w:rPr>
                <w:rFonts w:ascii="Arial" w:hAnsi="Arial" w:cs="Arial"/>
                <w:sz w:val="18"/>
                <w:szCs w:val="18"/>
              </w:rPr>
            </w:r>
            <w:r w:rsidR="00600A23">
              <w:rPr>
                <w:rFonts w:ascii="Arial" w:hAnsi="Arial" w:cs="Arial"/>
                <w:sz w:val="18"/>
                <w:szCs w:val="18"/>
              </w:rPr>
              <w:fldChar w:fldCharType="separate"/>
            </w:r>
            <w:r w:rsidRPr="005F197B">
              <w:rPr>
                <w:rFonts w:ascii="Arial" w:hAnsi="Arial" w:cs="Arial"/>
                <w:sz w:val="18"/>
                <w:szCs w:val="18"/>
              </w:rPr>
              <w:fldChar w:fldCharType="end"/>
            </w:r>
            <w:r w:rsidR="00012F83" w:rsidRPr="005F197B">
              <w:rPr>
                <w:rFonts w:ascii="Arial" w:hAnsi="Arial" w:cs="Arial"/>
                <w:sz w:val="18"/>
                <w:szCs w:val="18"/>
              </w:rPr>
              <w:t xml:space="preserve"> Yes</w:t>
            </w:r>
            <w:r w:rsidR="00012F83">
              <w:rPr>
                <w:rFonts w:ascii="Arial" w:hAnsi="Arial" w:cs="Arial"/>
                <w:sz w:val="18"/>
                <w:szCs w:val="18"/>
              </w:rPr>
              <w:t xml:space="preserve">      </w:t>
            </w:r>
            <w:r w:rsidRPr="005F197B">
              <w:rPr>
                <w:rFonts w:ascii="Arial" w:hAnsi="Arial" w:cs="Arial"/>
                <w:sz w:val="18"/>
                <w:szCs w:val="18"/>
              </w:rPr>
              <w:fldChar w:fldCharType="begin">
                <w:ffData>
                  <w:name w:val="Check1"/>
                  <w:enabled/>
                  <w:calcOnExit w:val="0"/>
                  <w:checkBox>
                    <w:sizeAuto/>
                    <w:default w:val="0"/>
                    <w:checked w:val="0"/>
                  </w:checkBox>
                </w:ffData>
              </w:fldChar>
            </w:r>
            <w:r w:rsidR="00012F83" w:rsidRPr="005F197B">
              <w:rPr>
                <w:rFonts w:ascii="Arial" w:hAnsi="Arial" w:cs="Arial"/>
                <w:sz w:val="18"/>
                <w:szCs w:val="18"/>
              </w:rPr>
              <w:instrText xml:space="preserve"> FORMCHECKBOX </w:instrText>
            </w:r>
            <w:r w:rsidR="00600A23">
              <w:rPr>
                <w:rFonts w:ascii="Arial" w:hAnsi="Arial" w:cs="Arial"/>
                <w:sz w:val="18"/>
                <w:szCs w:val="18"/>
              </w:rPr>
            </w:r>
            <w:r w:rsidR="00600A23">
              <w:rPr>
                <w:rFonts w:ascii="Arial" w:hAnsi="Arial" w:cs="Arial"/>
                <w:sz w:val="18"/>
                <w:szCs w:val="18"/>
              </w:rPr>
              <w:fldChar w:fldCharType="separate"/>
            </w:r>
            <w:r w:rsidRPr="005F197B">
              <w:rPr>
                <w:rFonts w:ascii="Arial" w:hAnsi="Arial" w:cs="Arial"/>
                <w:sz w:val="18"/>
                <w:szCs w:val="18"/>
              </w:rPr>
              <w:fldChar w:fldCharType="end"/>
            </w:r>
            <w:r w:rsidR="00012F83" w:rsidRPr="005F197B">
              <w:rPr>
                <w:rFonts w:ascii="Arial" w:hAnsi="Arial" w:cs="Arial"/>
                <w:sz w:val="18"/>
                <w:szCs w:val="18"/>
              </w:rPr>
              <w:t xml:space="preserve"> No</w:t>
            </w:r>
          </w:p>
        </w:tc>
        <w:tc>
          <w:tcPr>
            <w:tcW w:w="3600" w:type="dxa"/>
            <w:tcBorders>
              <w:bottom w:val="single" w:sz="4" w:space="0" w:color="auto"/>
            </w:tcBorders>
          </w:tcPr>
          <w:p w:rsidR="00012F83" w:rsidRDefault="00012F83" w:rsidP="00A5654B"/>
        </w:tc>
      </w:tr>
      <w:tr w:rsidR="00012F83" w:rsidRPr="005F197B" w:rsidTr="00DC3D0D">
        <w:tc>
          <w:tcPr>
            <w:tcW w:w="4770" w:type="dxa"/>
            <w:gridSpan w:val="2"/>
            <w:tcBorders>
              <w:top w:val="nil"/>
              <w:bottom w:val="single" w:sz="4" w:space="0" w:color="auto"/>
            </w:tcBorders>
          </w:tcPr>
          <w:p w:rsidR="00D53633" w:rsidRDefault="00D53633" w:rsidP="00012F83">
            <w:pPr>
              <w:rPr>
                <w:rFonts w:ascii="Arial" w:hAnsi="Arial" w:cs="Arial"/>
                <w:color w:val="0000FF"/>
                <w:sz w:val="18"/>
                <w:szCs w:val="18"/>
                <w:u w:val="single"/>
              </w:rPr>
            </w:pPr>
          </w:p>
          <w:p w:rsidR="00012F83" w:rsidRPr="005F197B" w:rsidRDefault="00600A23" w:rsidP="00012F83">
            <w:pPr>
              <w:rPr>
                <w:rFonts w:ascii="Arial" w:hAnsi="Arial" w:cs="Arial"/>
                <w:sz w:val="18"/>
                <w:szCs w:val="18"/>
              </w:rPr>
            </w:pPr>
            <w:hyperlink r:id="rId26" w:history="1">
              <w:r w:rsidR="00012F83" w:rsidRPr="005B3005">
                <w:rPr>
                  <w:rStyle w:val="Hyperlink"/>
                  <w:rFonts w:ascii="Arial" w:hAnsi="Arial" w:cs="Arial"/>
                  <w:sz w:val="18"/>
                  <w:szCs w:val="18"/>
                </w:rPr>
                <w:t>*Attachment B: Child Profile</w:t>
              </w:r>
            </w:hyperlink>
          </w:p>
        </w:tc>
        <w:tc>
          <w:tcPr>
            <w:tcW w:w="2700" w:type="dxa"/>
            <w:gridSpan w:val="2"/>
          </w:tcPr>
          <w:p w:rsidR="00012F83" w:rsidRPr="005F197B" w:rsidRDefault="00012F83" w:rsidP="00292C3D">
            <w:pPr>
              <w:ind w:left="342" w:hanging="342"/>
              <w:rPr>
                <w:rFonts w:ascii="Arial" w:hAnsi="Arial" w:cs="Arial"/>
                <w:sz w:val="18"/>
                <w:szCs w:val="18"/>
              </w:rPr>
            </w:pPr>
          </w:p>
        </w:tc>
        <w:tc>
          <w:tcPr>
            <w:tcW w:w="3600" w:type="dxa"/>
          </w:tcPr>
          <w:p w:rsidR="00012F83" w:rsidRPr="007B6236" w:rsidRDefault="00012F83" w:rsidP="00A5654B">
            <w:pPr>
              <w:rPr>
                <w:rFonts w:ascii="Arial" w:hAnsi="Arial" w:cs="Arial"/>
                <w:color w:val="4F6228"/>
                <w:sz w:val="18"/>
                <w:szCs w:val="18"/>
              </w:rPr>
            </w:pPr>
          </w:p>
        </w:tc>
      </w:tr>
      <w:tr w:rsidR="00740F40" w:rsidRPr="005F197B" w:rsidTr="00740F40">
        <w:tc>
          <w:tcPr>
            <w:tcW w:w="4770" w:type="dxa"/>
            <w:gridSpan w:val="2"/>
          </w:tcPr>
          <w:p w:rsidR="00740F40" w:rsidRDefault="00740F40" w:rsidP="00D36D96">
            <w:pPr>
              <w:numPr>
                <w:ilvl w:val="0"/>
                <w:numId w:val="19"/>
              </w:numPr>
              <w:ind w:left="342" w:hanging="342"/>
              <w:rPr>
                <w:rFonts w:ascii="Arial" w:hAnsi="Arial" w:cs="Arial"/>
                <w:b/>
                <w:color w:val="000000"/>
              </w:rPr>
            </w:pPr>
            <w:r w:rsidRPr="006824E3">
              <w:rPr>
                <w:rFonts w:ascii="Arial" w:hAnsi="Arial" w:cs="Arial"/>
                <w:b/>
                <w:color w:val="000000"/>
              </w:rPr>
              <w:t>Completion of Child Profile</w:t>
            </w:r>
            <w:r w:rsidR="00650AF1">
              <w:rPr>
                <w:rFonts w:ascii="Arial" w:hAnsi="Arial" w:cs="Arial"/>
                <w:b/>
                <w:color w:val="000000"/>
              </w:rPr>
              <w:t>*</w:t>
            </w:r>
          </w:p>
          <w:p w:rsidR="002C2DC3" w:rsidRDefault="002C2DC3" w:rsidP="002C2DC3">
            <w:pPr>
              <w:rPr>
                <w:rFonts w:ascii="Arial" w:hAnsi="Arial" w:cs="Arial"/>
                <w:b/>
                <w:color w:val="000000"/>
              </w:rPr>
            </w:pPr>
          </w:p>
          <w:p w:rsidR="002C2DC3" w:rsidRDefault="002C2DC3" w:rsidP="002C2DC3">
            <w:pPr>
              <w:rPr>
                <w:rFonts w:ascii="Arial" w:hAnsi="Arial" w:cs="Arial"/>
                <w:b/>
                <w:color w:val="000000"/>
              </w:rPr>
            </w:pPr>
          </w:p>
          <w:p w:rsidR="002C2DC3" w:rsidRDefault="002C2DC3" w:rsidP="002C2DC3">
            <w:pPr>
              <w:rPr>
                <w:rFonts w:ascii="Arial" w:hAnsi="Arial" w:cs="Arial"/>
                <w:b/>
                <w:color w:val="000000"/>
              </w:rPr>
            </w:pPr>
          </w:p>
          <w:p w:rsidR="002C2DC3" w:rsidRDefault="002C2DC3" w:rsidP="002C2DC3">
            <w:pPr>
              <w:rPr>
                <w:rFonts w:ascii="Arial" w:hAnsi="Arial" w:cs="Arial"/>
                <w:b/>
                <w:color w:val="000000"/>
              </w:rPr>
            </w:pPr>
          </w:p>
          <w:p w:rsidR="002C2DC3" w:rsidRDefault="002C2DC3" w:rsidP="002C2DC3">
            <w:pPr>
              <w:rPr>
                <w:rFonts w:ascii="Arial" w:hAnsi="Arial" w:cs="Arial"/>
                <w:b/>
                <w:color w:val="000000"/>
              </w:rPr>
            </w:pPr>
          </w:p>
          <w:p w:rsidR="002C2DC3" w:rsidRDefault="002C2DC3" w:rsidP="002C2DC3">
            <w:pPr>
              <w:rPr>
                <w:rFonts w:ascii="Arial" w:hAnsi="Arial" w:cs="Arial"/>
                <w:b/>
                <w:color w:val="000000"/>
              </w:rPr>
            </w:pPr>
          </w:p>
          <w:p w:rsidR="002C2DC3" w:rsidRDefault="002C2DC3" w:rsidP="002C2DC3">
            <w:pPr>
              <w:rPr>
                <w:rFonts w:ascii="Arial" w:hAnsi="Arial" w:cs="Arial"/>
                <w:b/>
                <w:color w:val="000000"/>
              </w:rPr>
            </w:pPr>
          </w:p>
          <w:p w:rsidR="002C2DC3" w:rsidRDefault="002C2DC3" w:rsidP="002C2DC3">
            <w:pPr>
              <w:rPr>
                <w:rFonts w:ascii="Arial" w:hAnsi="Arial" w:cs="Arial"/>
                <w:color w:val="0000FF"/>
                <w:sz w:val="18"/>
                <w:szCs w:val="18"/>
                <w:u w:val="single"/>
              </w:rPr>
            </w:pPr>
            <w:r>
              <w:rPr>
                <w:rFonts w:ascii="Arial" w:hAnsi="Arial" w:cs="Arial"/>
                <w:color w:val="0000FF"/>
                <w:sz w:val="18"/>
                <w:szCs w:val="18"/>
                <w:u w:val="single"/>
              </w:rPr>
              <w:t>*</w:t>
            </w:r>
            <w:r w:rsidRPr="00D314C3">
              <w:rPr>
                <w:rFonts w:ascii="Arial" w:hAnsi="Arial" w:cs="Arial"/>
                <w:sz w:val="18"/>
                <w:szCs w:val="18"/>
              </w:rPr>
              <w:t>Child Profile</w:t>
            </w:r>
            <w:r w:rsidRPr="00D314C3">
              <w:rPr>
                <w:rFonts w:ascii="Arial" w:hAnsi="Arial" w:cs="Arial"/>
                <w:sz w:val="18"/>
                <w:szCs w:val="18"/>
                <w:u w:val="single"/>
              </w:rPr>
              <w:t xml:space="preserve"> </w:t>
            </w:r>
            <w:hyperlink r:id="rId27" w:history="1">
              <w:r w:rsidRPr="005B3005">
                <w:rPr>
                  <w:rStyle w:val="Hyperlink"/>
                  <w:rFonts w:ascii="Arial" w:hAnsi="Arial" w:cs="Arial"/>
                  <w:sz w:val="18"/>
                  <w:szCs w:val="18"/>
                </w:rPr>
                <w:t>See Template</w:t>
              </w:r>
            </w:hyperlink>
            <w:r>
              <w:rPr>
                <w:rFonts w:ascii="Arial" w:hAnsi="Arial" w:cs="Arial"/>
                <w:color w:val="0000FF"/>
                <w:sz w:val="18"/>
                <w:szCs w:val="18"/>
                <w:u w:val="single"/>
              </w:rPr>
              <w:t xml:space="preserve"> </w:t>
            </w:r>
          </w:p>
          <w:p w:rsidR="002C2DC3" w:rsidRDefault="002C2DC3" w:rsidP="002C2DC3">
            <w:pPr>
              <w:rPr>
                <w:rFonts w:ascii="Arial" w:hAnsi="Arial" w:cs="Arial"/>
                <w:color w:val="0000FF"/>
                <w:sz w:val="18"/>
                <w:szCs w:val="18"/>
                <w:u w:val="single"/>
              </w:rPr>
            </w:pPr>
          </w:p>
          <w:p w:rsidR="00740F40" w:rsidRPr="00740F40" w:rsidRDefault="00600A23" w:rsidP="002C2DC3">
            <w:pPr>
              <w:rPr>
                <w:rFonts w:ascii="Arial" w:hAnsi="Arial" w:cs="Arial"/>
                <w:color w:val="000000"/>
                <w:sz w:val="18"/>
                <w:szCs w:val="18"/>
              </w:rPr>
            </w:pPr>
            <w:hyperlink r:id="rId28" w:history="1">
              <w:r w:rsidR="002C2DC3" w:rsidRPr="005B3005">
                <w:rPr>
                  <w:rStyle w:val="Hyperlink"/>
                  <w:rFonts w:ascii="Arial" w:hAnsi="Arial" w:cs="Arial"/>
                  <w:sz w:val="18"/>
                  <w:szCs w:val="18"/>
                </w:rPr>
                <w:t>*See Child Profile Guidelines</w:t>
              </w:r>
            </w:hyperlink>
          </w:p>
        </w:tc>
        <w:tc>
          <w:tcPr>
            <w:tcW w:w="6300" w:type="dxa"/>
            <w:gridSpan w:val="3"/>
          </w:tcPr>
          <w:p w:rsidR="00740F40" w:rsidRPr="006B0DED" w:rsidRDefault="00740F40" w:rsidP="00740F40">
            <w:pPr>
              <w:rPr>
                <w:rFonts w:ascii="Arial" w:hAnsi="Arial" w:cs="Arial"/>
                <w:b/>
                <w:color w:val="000000"/>
                <w:sz w:val="18"/>
                <w:szCs w:val="18"/>
                <w:u w:val="single"/>
              </w:rPr>
            </w:pPr>
            <w:r w:rsidRPr="006B0DED">
              <w:rPr>
                <w:rFonts w:ascii="Arial" w:hAnsi="Arial" w:cs="Arial"/>
                <w:b/>
                <w:color w:val="000000"/>
                <w:sz w:val="18"/>
                <w:szCs w:val="18"/>
                <w:u w:val="single"/>
              </w:rPr>
              <w:t>COST/TIME GUIDELINES</w:t>
            </w:r>
          </w:p>
          <w:p w:rsidR="00740F40" w:rsidRPr="006B0DED" w:rsidRDefault="00740F40" w:rsidP="00740F40">
            <w:pPr>
              <w:rPr>
                <w:rFonts w:ascii="Arial" w:hAnsi="Arial" w:cs="Arial"/>
                <w:color w:val="000000"/>
                <w:sz w:val="18"/>
                <w:szCs w:val="18"/>
              </w:rPr>
            </w:pPr>
            <w:r w:rsidRPr="006B0DED">
              <w:rPr>
                <w:rFonts w:ascii="Arial" w:hAnsi="Arial" w:cs="Arial"/>
                <w:color w:val="000000"/>
                <w:sz w:val="18"/>
                <w:szCs w:val="18"/>
              </w:rPr>
              <w:t xml:space="preserve">Cost - Include mileage, parking, and/or toll expenses incurred </w:t>
            </w:r>
            <w:r w:rsidR="001F5C41">
              <w:rPr>
                <w:rFonts w:ascii="Arial" w:hAnsi="Arial" w:cs="Arial"/>
                <w:color w:val="000000"/>
                <w:sz w:val="18"/>
                <w:szCs w:val="18"/>
              </w:rPr>
              <w:t>in this step</w:t>
            </w:r>
          </w:p>
          <w:p w:rsidR="00740F40" w:rsidRDefault="00740F40" w:rsidP="00740F40">
            <w:pPr>
              <w:rPr>
                <w:rFonts w:ascii="Arial" w:hAnsi="Arial" w:cs="Arial"/>
                <w:color w:val="000000"/>
                <w:sz w:val="18"/>
                <w:szCs w:val="18"/>
              </w:rPr>
            </w:pPr>
            <w:r w:rsidRPr="00C336D5">
              <w:rPr>
                <w:rFonts w:ascii="Arial" w:hAnsi="Arial" w:cs="Arial"/>
                <w:color w:val="000000"/>
                <w:sz w:val="18"/>
                <w:szCs w:val="18"/>
              </w:rPr>
              <w:t>Time - Include time spent</w:t>
            </w:r>
          </w:p>
          <w:p w:rsidR="001E5218" w:rsidRPr="00223F11" w:rsidRDefault="001E5218" w:rsidP="00740F40">
            <w:pPr>
              <w:pStyle w:val="ListParagraph"/>
              <w:numPr>
                <w:ilvl w:val="0"/>
                <w:numId w:val="31"/>
              </w:numPr>
              <w:rPr>
                <w:rFonts w:ascii="Arial" w:hAnsi="Arial" w:cs="Arial"/>
                <w:sz w:val="18"/>
                <w:szCs w:val="18"/>
              </w:rPr>
            </w:pPr>
            <w:r w:rsidRPr="00223F11">
              <w:rPr>
                <w:rFonts w:ascii="Arial" w:hAnsi="Arial" w:cs="Arial"/>
                <w:sz w:val="18"/>
                <w:szCs w:val="18"/>
              </w:rPr>
              <w:t>Traveling, if applicable</w:t>
            </w:r>
          </w:p>
          <w:p w:rsidR="000A0FFE" w:rsidRDefault="00740F40" w:rsidP="00740F40">
            <w:pPr>
              <w:pStyle w:val="ListParagraph"/>
              <w:numPr>
                <w:ilvl w:val="0"/>
                <w:numId w:val="28"/>
              </w:numPr>
              <w:rPr>
                <w:rFonts w:ascii="Arial" w:hAnsi="Arial" w:cs="Arial"/>
                <w:sz w:val="18"/>
                <w:szCs w:val="18"/>
              </w:rPr>
            </w:pPr>
            <w:r w:rsidRPr="000A0FFE">
              <w:rPr>
                <w:rFonts w:ascii="Arial" w:hAnsi="Arial" w:cs="Arial"/>
                <w:color w:val="000000"/>
                <w:sz w:val="18"/>
                <w:szCs w:val="18"/>
              </w:rPr>
              <w:t>O</w:t>
            </w:r>
            <w:r w:rsidR="000A0FFE">
              <w:rPr>
                <w:rFonts w:ascii="Arial" w:hAnsi="Arial" w:cs="Arial"/>
                <w:color w:val="000000"/>
                <w:sz w:val="18"/>
                <w:szCs w:val="18"/>
              </w:rPr>
              <w:t xml:space="preserve">rganizing, </w:t>
            </w:r>
            <w:r w:rsidRPr="000A0FFE">
              <w:rPr>
                <w:rFonts w:ascii="Arial" w:hAnsi="Arial" w:cs="Arial"/>
                <w:color w:val="000000"/>
                <w:sz w:val="18"/>
                <w:szCs w:val="18"/>
              </w:rPr>
              <w:t xml:space="preserve">outlining, formatting, writing </w:t>
            </w:r>
            <w:r w:rsidR="00724829">
              <w:rPr>
                <w:rFonts w:ascii="Arial" w:hAnsi="Arial" w:cs="Arial"/>
                <w:sz w:val="18"/>
                <w:szCs w:val="18"/>
              </w:rPr>
              <w:t>child p</w:t>
            </w:r>
            <w:r w:rsidR="00724829" w:rsidRPr="005E673C">
              <w:rPr>
                <w:rFonts w:ascii="Arial" w:hAnsi="Arial" w:cs="Arial"/>
                <w:sz w:val="18"/>
                <w:szCs w:val="18"/>
              </w:rPr>
              <w:t xml:space="preserve">rofile </w:t>
            </w:r>
            <w:r w:rsidR="00724829">
              <w:rPr>
                <w:rFonts w:ascii="Arial" w:hAnsi="Arial" w:cs="Arial"/>
                <w:sz w:val="18"/>
                <w:szCs w:val="18"/>
              </w:rPr>
              <w:t>addendum</w:t>
            </w:r>
          </w:p>
          <w:p w:rsidR="002A7C0C" w:rsidRPr="002A7C0C" w:rsidRDefault="00740F40" w:rsidP="002A7C0C">
            <w:pPr>
              <w:pStyle w:val="ListParagraph"/>
              <w:numPr>
                <w:ilvl w:val="0"/>
                <w:numId w:val="28"/>
              </w:numPr>
              <w:rPr>
                <w:rFonts w:ascii="Arial" w:hAnsi="Arial" w:cs="Arial"/>
                <w:sz w:val="18"/>
                <w:szCs w:val="18"/>
              </w:rPr>
            </w:pPr>
            <w:r w:rsidRPr="002A7C0C">
              <w:rPr>
                <w:rFonts w:ascii="Arial" w:hAnsi="Arial" w:cs="Arial"/>
                <w:color w:val="000000"/>
                <w:sz w:val="18"/>
                <w:szCs w:val="18"/>
              </w:rPr>
              <w:t xml:space="preserve">Editing and supervisory review of </w:t>
            </w:r>
            <w:r w:rsidR="00724829" w:rsidRPr="002A7C0C">
              <w:rPr>
                <w:rFonts w:ascii="Arial" w:hAnsi="Arial" w:cs="Arial"/>
                <w:color w:val="000000"/>
                <w:sz w:val="18"/>
                <w:szCs w:val="18"/>
              </w:rPr>
              <w:t xml:space="preserve">child profile addendum </w:t>
            </w:r>
          </w:p>
          <w:p w:rsidR="00740F40" w:rsidRPr="002A7C0C" w:rsidRDefault="002A7C0C" w:rsidP="002A7C0C">
            <w:pPr>
              <w:pStyle w:val="ListParagraph"/>
              <w:numPr>
                <w:ilvl w:val="0"/>
                <w:numId w:val="28"/>
              </w:numPr>
              <w:rPr>
                <w:rFonts w:ascii="Arial" w:hAnsi="Arial" w:cs="Arial"/>
                <w:sz w:val="18"/>
                <w:szCs w:val="18"/>
              </w:rPr>
            </w:pPr>
            <w:r>
              <w:rPr>
                <w:rFonts w:ascii="Arial" w:hAnsi="Arial" w:cs="Arial"/>
                <w:sz w:val="18"/>
                <w:szCs w:val="18"/>
              </w:rPr>
              <w:t>O</w:t>
            </w:r>
            <w:r w:rsidR="00724829">
              <w:rPr>
                <w:rFonts w:ascii="Arial" w:hAnsi="Arial" w:cs="Arial"/>
                <w:sz w:val="18"/>
                <w:szCs w:val="18"/>
              </w:rPr>
              <w:t>b</w:t>
            </w:r>
            <w:r w:rsidR="00740F40" w:rsidRPr="002A7C0C">
              <w:rPr>
                <w:rFonts w:ascii="Arial" w:hAnsi="Arial" w:cs="Arial"/>
                <w:sz w:val="18"/>
                <w:szCs w:val="18"/>
              </w:rPr>
              <w:t xml:space="preserve">taining photograph of child </w:t>
            </w:r>
          </w:p>
          <w:p w:rsidR="00740F40" w:rsidRDefault="00740F40" w:rsidP="005E673C">
            <w:pPr>
              <w:pStyle w:val="ListParagraph"/>
              <w:numPr>
                <w:ilvl w:val="0"/>
                <w:numId w:val="28"/>
              </w:numPr>
              <w:rPr>
                <w:rFonts w:ascii="Arial" w:hAnsi="Arial" w:cs="Arial"/>
                <w:sz w:val="18"/>
                <w:szCs w:val="18"/>
              </w:rPr>
            </w:pPr>
            <w:r>
              <w:rPr>
                <w:rFonts w:ascii="Arial" w:hAnsi="Arial" w:cs="Arial"/>
                <w:sz w:val="18"/>
                <w:szCs w:val="18"/>
              </w:rPr>
              <w:t>P</w:t>
            </w:r>
            <w:r w:rsidR="002A7C0C">
              <w:rPr>
                <w:rFonts w:ascii="Arial" w:hAnsi="Arial" w:cs="Arial"/>
                <w:sz w:val="18"/>
                <w:szCs w:val="18"/>
              </w:rPr>
              <w:t xml:space="preserve">reparing </w:t>
            </w:r>
            <w:r w:rsidR="00724829">
              <w:rPr>
                <w:rFonts w:ascii="Arial" w:hAnsi="Arial" w:cs="Arial"/>
                <w:sz w:val="18"/>
                <w:szCs w:val="18"/>
              </w:rPr>
              <w:t>child p</w:t>
            </w:r>
            <w:r w:rsidR="00724829" w:rsidRPr="005E673C">
              <w:rPr>
                <w:rFonts w:ascii="Arial" w:hAnsi="Arial" w:cs="Arial"/>
                <w:sz w:val="18"/>
                <w:szCs w:val="18"/>
              </w:rPr>
              <w:t xml:space="preserve">rofile </w:t>
            </w:r>
            <w:r w:rsidR="00724829">
              <w:rPr>
                <w:rFonts w:ascii="Arial" w:hAnsi="Arial" w:cs="Arial"/>
                <w:sz w:val="18"/>
                <w:szCs w:val="18"/>
              </w:rPr>
              <w:t xml:space="preserve">addendum </w:t>
            </w:r>
            <w:r w:rsidRPr="005E673C">
              <w:rPr>
                <w:rFonts w:ascii="Arial" w:hAnsi="Arial" w:cs="Arial"/>
                <w:sz w:val="18"/>
                <w:szCs w:val="18"/>
              </w:rPr>
              <w:t>to be sent to county</w:t>
            </w:r>
          </w:p>
          <w:p w:rsidR="000A0FFE" w:rsidRDefault="000A0FFE" w:rsidP="005E673C">
            <w:pPr>
              <w:pStyle w:val="ListParagraph"/>
              <w:numPr>
                <w:ilvl w:val="0"/>
                <w:numId w:val="28"/>
              </w:numPr>
              <w:rPr>
                <w:rFonts w:ascii="Arial" w:hAnsi="Arial" w:cs="Arial"/>
                <w:sz w:val="18"/>
                <w:szCs w:val="18"/>
              </w:rPr>
            </w:pPr>
            <w:r>
              <w:rPr>
                <w:rFonts w:ascii="Arial" w:hAnsi="Arial" w:cs="Arial"/>
                <w:sz w:val="18"/>
                <w:szCs w:val="18"/>
              </w:rPr>
              <w:t>Following up with county to verify if  revisions are needed</w:t>
            </w:r>
          </w:p>
          <w:p w:rsidR="000A0FFE" w:rsidRDefault="00852578" w:rsidP="005E673C">
            <w:pPr>
              <w:pStyle w:val="ListParagraph"/>
              <w:numPr>
                <w:ilvl w:val="0"/>
                <w:numId w:val="28"/>
              </w:numPr>
              <w:rPr>
                <w:rFonts w:ascii="Arial" w:hAnsi="Arial" w:cs="Arial"/>
                <w:sz w:val="18"/>
                <w:szCs w:val="18"/>
              </w:rPr>
            </w:pPr>
            <w:r>
              <w:rPr>
                <w:rFonts w:ascii="Arial" w:hAnsi="Arial" w:cs="Arial"/>
                <w:sz w:val="18"/>
                <w:szCs w:val="18"/>
              </w:rPr>
              <w:t xml:space="preserve">Revising, editing </w:t>
            </w:r>
            <w:r w:rsidR="000A0FFE">
              <w:rPr>
                <w:rFonts w:ascii="Arial" w:hAnsi="Arial" w:cs="Arial"/>
                <w:sz w:val="18"/>
                <w:szCs w:val="18"/>
              </w:rPr>
              <w:t>requested revisions</w:t>
            </w:r>
            <w:r>
              <w:rPr>
                <w:rFonts w:ascii="Arial" w:hAnsi="Arial" w:cs="Arial"/>
                <w:sz w:val="18"/>
                <w:szCs w:val="18"/>
              </w:rPr>
              <w:t>, supervisory review</w:t>
            </w:r>
          </w:p>
          <w:p w:rsidR="000A0FFE" w:rsidRDefault="000A0FFE" w:rsidP="005E673C">
            <w:pPr>
              <w:pStyle w:val="ListParagraph"/>
              <w:numPr>
                <w:ilvl w:val="0"/>
                <w:numId w:val="28"/>
              </w:numPr>
              <w:rPr>
                <w:rFonts w:ascii="Arial" w:hAnsi="Arial" w:cs="Arial"/>
                <w:sz w:val="18"/>
                <w:szCs w:val="18"/>
              </w:rPr>
            </w:pPr>
            <w:r>
              <w:rPr>
                <w:rFonts w:ascii="Arial" w:hAnsi="Arial" w:cs="Arial"/>
                <w:sz w:val="18"/>
                <w:szCs w:val="18"/>
              </w:rPr>
              <w:t xml:space="preserve">Resubmitting </w:t>
            </w:r>
            <w:r w:rsidR="00724829">
              <w:rPr>
                <w:rFonts w:ascii="Arial" w:hAnsi="Arial" w:cs="Arial"/>
                <w:sz w:val="18"/>
                <w:szCs w:val="18"/>
              </w:rPr>
              <w:t xml:space="preserve">child profile addendum </w:t>
            </w:r>
            <w:r>
              <w:rPr>
                <w:rFonts w:ascii="Arial" w:hAnsi="Arial" w:cs="Arial"/>
                <w:sz w:val="18"/>
                <w:szCs w:val="18"/>
              </w:rPr>
              <w:t>with completed revisions</w:t>
            </w:r>
          </w:p>
          <w:p w:rsidR="00740F40" w:rsidRPr="005E673C" w:rsidRDefault="00740F40" w:rsidP="005E673C">
            <w:pPr>
              <w:pStyle w:val="ListParagraph"/>
              <w:numPr>
                <w:ilvl w:val="0"/>
                <w:numId w:val="28"/>
              </w:numPr>
              <w:rPr>
                <w:rFonts w:ascii="Arial" w:hAnsi="Arial" w:cs="Arial"/>
                <w:sz w:val="18"/>
                <w:szCs w:val="18"/>
              </w:rPr>
            </w:pPr>
            <w:r>
              <w:rPr>
                <w:rFonts w:ascii="Arial" w:hAnsi="Arial" w:cs="Arial"/>
                <w:sz w:val="18"/>
                <w:szCs w:val="18"/>
              </w:rPr>
              <w:t>T</w:t>
            </w:r>
            <w:r w:rsidRPr="005E673C">
              <w:rPr>
                <w:rFonts w:ascii="Arial" w:hAnsi="Arial" w:cs="Arial"/>
                <w:sz w:val="18"/>
                <w:szCs w:val="18"/>
              </w:rPr>
              <w:t xml:space="preserve">racking </w:t>
            </w:r>
            <w:r w:rsidR="007257AE" w:rsidRPr="00223F11">
              <w:rPr>
                <w:rFonts w:ascii="Arial" w:hAnsi="Arial" w:cs="Arial"/>
                <w:sz w:val="18"/>
                <w:szCs w:val="18"/>
              </w:rPr>
              <w:t>cost and time</w:t>
            </w:r>
            <w:r w:rsidRPr="00223F11">
              <w:rPr>
                <w:rFonts w:ascii="Arial" w:hAnsi="Arial" w:cs="Arial"/>
                <w:sz w:val="18"/>
                <w:szCs w:val="18"/>
              </w:rPr>
              <w:t xml:space="preserve"> </w:t>
            </w:r>
            <w:r w:rsidRPr="005E673C">
              <w:rPr>
                <w:rFonts w:ascii="Arial" w:hAnsi="Arial" w:cs="Arial"/>
                <w:sz w:val="18"/>
                <w:szCs w:val="18"/>
              </w:rPr>
              <w:t>throughout the course of the unit</w:t>
            </w:r>
          </w:p>
          <w:p w:rsidR="00740F40" w:rsidRPr="001E5218" w:rsidDel="009A5577" w:rsidRDefault="00740F40" w:rsidP="001E5218">
            <w:pPr>
              <w:pStyle w:val="ListParagraph"/>
              <w:numPr>
                <w:ilvl w:val="0"/>
                <w:numId w:val="28"/>
              </w:numPr>
              <w:rPr>
                <w:rFonts w:ascii="Arial" w:hAnsi="Arial" w:cs="Arial"/>
                <w:sz w:val="18"/>
                <w:szCs w:val="18"/>
              </w:rPr>
            </w:pPr>
            <w:r>
              <w:rPr>
                <w:rFonts w:ascii="Arial" w:hAnsi="Arial" w:cs="Arial"/>
                <w:sz w:val="18"/>
                <w:szCs w:val="18"/>
              </w:rPr>
              <w:t>S</w:t>
            </w:r>
            <w:r w:rsidRPr="005E673C">
              <w:rPr>
                <w:rFonts w:ascii="Arial" w:hAnsi="Arial" w:cs="Arial"/>
                <w:sz w:val="18"/>
                <w:szCs w:val="18"/>
              </w:rPr>
              <w:t>upervisory time reviewing, entry of cost/time</w:t>
            </w:r>
          </w:p>
        </w:tc>
      </w:tr>
      <w:tr w:rsidR="002B7601" w:rsidRPr="005F197B" w:rsidTr="00012F83">
        <w:tc>
          <w:tcPr>
            <w:tcW w:w="4770" w:type="dxa"/>
            <w:gridSpan w:val="2"/>
          </w:tcPr>
          <w:p w:rsidR="002B7601" w:rsidRPr="002546E2" w:rsidRDefault="002B7601" w:rsidP="00AD712E">
            <w:pPr>
              <w:numPr>
                <w:ilvl w:val="0"/>
                <w:numId w:val="20"/>
              </w:numPr>
              <w:rPr>
                <w:rFonts w:ascii="Arial" w:hAnsi="Arial" w:cs="Arial"/>
                <w:sz w:val="18"/>
                <w:szCs w:val="18"/>
              </w:rPr>
            </w:pPr>
            <w:r w:rsidRPr="005E673C">
              <w:rPr>
                <w:rFonts w:ascii="Arial" w:hAnsi="Arial" w:cs="Arial"/>
                <w:color w:val="000000"/>
                <w:sz w:val="18"/>
                <w:szCs w:val="18"/>
              </w:rPr>
              <w:t xml:space="preserve">A written child profile document using the </w:t>
            </w:r>
            <w:r w:rsidR="00724829" w:rsidRPr="005E673C">
              <w:rPr>
                <w:rFonts w:ascii="Arial" w:hAnsi="Arial" w:cs="Arial"/>
                <w:color w:val="000000"/>
                <w:sz w:val="18"/>
                <w:szCs w:val="18"/>
              </w:rPr>
              <w:t xml:space="preserve">child profile </w:t>
            </w:r>
            <w:r w:rsidRPr="005E673C">
              <w:rPr>
                <w:rFonts w:ascii="Arial" w:hAnsi="Arial" w:cs="Arial"/>
                <w:color w:val="000000"/>
                <w:sz w:val="18"/>
                <w:szCs w:val="18"/>
              </w:rPr>
              <w:t>template will be created by the affiliate</w:t>
            </w:r>
          </w:p>
          <w:p w:rsidR="002546E2" w:rsidRPr="002546E2" w:rsidRDefault="002546E2" w:rsidP="002546E2">
            <w:pPr>
              <w:ind w:left="720"/>
              <w:rPr>
                <w:rFonts w:ascii="Arial" w:hAnsi="Arial" w:cs="Arial"/>
                <w:sz w:val="18"/>
                <w:szCs w:val="18"/>
              </w:rPr>
            </w:pPr>
          </w:p>
          <w:p w:rsidR="002546E2" w:rsidRDefault="002546E2" w:rsidP="002546E2">
            <w:pPr>
              <w:pStyle w:val="ListParagraph"/>
              <w:numPr>
                <w:ilvl w:val="0"/>
                <w:numId w:val="34"/>
              </w:numPr>
              <w:ind w:left="1242" w:hanging="450"/>
              <w:rPr>
                <w:rFonts w:ascii="Arial" w:hAnsi="Arial" w:cs="Arial"/>
                <w:sz w:val="18"/>
                <w:szCs w:val="18"/>
              </w:rPr>
            </w:pPr>
            <w:r w:rsidRPr="002546E2">
              <w:rPr>
                <w:rFonts w:ascii="Arial" w:hAnsi="Arial" w:cs="Arial"/>
                <w:sz w:val="18"/>
                <w:szCs w:val="18"/>
              </w:rPr>
              <w:t xml:space="preserve">The original </w:t>
            </w:r>
            <w:r w:rsidR="00724829" w:rsidRPr="002546E2">
              <w:rPr>
                <w:rFonts w:ascii="Arial" w:hAnsi="Arial" w:cs="Arial"/>
                <w:sz w:val="18"/>
                <w:szCs w:val="18"/>
              </w:rPr>
              <w:t xml:space="preserve">child profile </w:t>
            </w:r>
            <w:r w:rsidRPr="002546E2">
              <w:rPr>
                <w:rFonts w:ascii="Arial" w:hAnsi="Arial" w:cs="Arial"/>
                <w:sz w:val="18"/>
                <w:szCs w:val="18"/>
              </w:rPr>
              <w:t xml:space="preserve">is a legal document and must be maintained in the agency’s files in its original form with its original signatures.  Each updated version of the </w:t>
            </w:r>
            <w:r w:rsidR="00724829" w:rsidRPr="002546E2">
              <w:rPr>
                <w:rFonts w:ascii="Arial" w:hAnsi="Arial" w:cs="Arial"/>
                <w:sz w:val="18"/>
                <w:szCs w:val="18"/>
              </w:rPr>
              <w:t xml:space="preserve">child profile </w:t>
            </w:r>
            <w:r w:rsidRPr="002546E2">
              <w:rPr>
                <w:rFonts w:ascii="Arial" w:hAnsi="Arial" w:cs="Arial"/>
                <w:sz w:val="18"/>
                <w:szCs w:val="18"/>
              </w:rPr>
              <w:t>is also kept on file as a legal document.</w:t>
            </w:r>
          </w:p>
          <w:p w:rsidR="002546E2" w:rsidRPr="002546E2" w:rsidRDefault="002546E2" w:rsidP="002546E2">
            <w:pPr>
              <w:pStyle w:val="ListParagraph"/>
              <w:ind w:left="1242"/>
              <w:rPr>
                <w:rFonts w:ascii="Arial" w:hAnsi="Arial" w:cs="Arial"/>
                <w:sz w:val="18"/>
                <w:szCs w:val="18"/>
              </w:rPr>
            </w:pPr>
          </w:p>
          <w:p w:rsidR="00215E6D" w:rsidRPr="00215E6D" w:rsidRDefault="00215E6D" w:rsidP="00215E6D">
            <w:pPr>
              <w:numPr>
                <w:ilvl w:val="1"/>
                <w:numId w:val="36"/>
              </w:numPr>
              <w:contextualSpacing/>
              <w:rPr>
                <w:rFonts w:ascii="Arial" w:hAnsi="Arial" w:cs="Arial"/>
                <w:sz w:val="18"/>
                <w:szCs w:val="18"/>
              </w:rPr>
            </w:pPr>
            <w:r w:rsidRPr="00215E6D">
              <w:rPr>
                <w:rFonts w:ascii="Arial" w:hAnsi="Arial" w:cs="Arial"/>
                <w:sz w:val="18"/>
                <w:szCs w:val="18"/>
              </w:rPr>
              <w:t xml:space="preserve">A </w:t>
            </w:r>
            <w:r w:rsidR="00724829">
              <w:rPr>
                <w:rFonts w:ascii="Arial" w:hAnsi="Arial" w:cs="Arial"/>
                <w:sz w:val="18"/>
                <w:szCs w:val="18"/>
              </w:rPr>
              <w:t xml:space="preserve">child </w:t>
            </w:r>
            <w:r w:rsidR="00724829" w:rsidRPr="00215E6D">
              <w:rPr>
                <w:rFonts w:ascii="Arial" w:hAnsi="Arial" w:cs="Arial"/>
                <w:sz w:val="18"/>
                <w:szCs w:val="18"/>
              </w:rPr>
              <w:t xml:space="preserve">profile addendum </w:t>
            </w:r>
            <w:r w:rsidRPr="00215E6D">
              <w:rPr>
                <w:rFonts w:ascii="Arial" w:hAnsi="Arial" w:cs="Arial"/>
                <w:sz w:val="18"/>
                <w:szCs w:val="18"/>
              </w:rPr>
              <w:t xml:space="preserve">is completed by using the previous version and seamlessly integrating new information, thereby creating a new document. </w:t>
            </w:r>
          </w:p>
          <w:p w:rsidR="00A2248F" w:rsidRPr="00A2248F" w:rsidRDefault="00A2248F" w:rsidP="00A2248F">
            <w:pPr>
              <w:pStyle w:val="ListParagraph"/>
              <w:rPr>
                <w:rFonts w:ascii="Arial" w:hAnsi="Arial" w:cs="Arial"/>
                <w:sz w:val="18"/>
                <w:szCs w:val="18"/>
              </w:rPr>
            </w:pPr>
          </w:p>
          <w:p w:rsidR="002546E2" w:rsidRDefault="002546E2" w:rsidP="002546E2">
            <w:pPr>
              <w:pStyle w:val="ListParagraph"/>
              <w:numPr>
                <w:ilvl w:val="0"/>
                <w:numId w:val="34"/>
              </w:numPr>
              <w:ind w:left="1242"/>
              <w:rPr>
                <w:rFonts w:ascii="Arial" w:hAnsi="Arial" w:cs="Arial"/>
                <w:sz w:val="18"/>
                <w:szCs w:val="18"/>
              </w:rPr>
            </w:pPr>
            <w:r w:rsidRPr="002546E2">
              <w:rPr>
                <w:rFonts w:ascii="Arial" w:hAnsi="Arial" w:cs="Arial"/>
                <w:sz w:val="18"/>
                <w:szCs w:val="18"/>
              </w:rPr>
              <w:t xml:space="preserve">See suggested guidelines for updating information in the </w:t>
            </w:r>
            <w:hyperlink r:id="rId29" w:history="1">
              <w:r w:rsidR="00A2248F" w:rsidRPr="00A2248F">
                <w:rPr>
                  <w:rStyle w:val="Hyperlink"/>
                  <w:rFonts w:ascii="Arial" w:hAnsi="Arial" w:cs="Arial"/>
                  <w:sz w:val="18"/>
                  <w:szCs w:val="18"/>
                </w:rPr>
                <w:t>Child Profile Adden</w:t>
              </w:r>
              <w:bookmarkStart w:id="0" w:name="_GoBack"/>
              <w:bookmarkEnd w:id="0"/>
              <w:r w:rsidR="00A2248F" w:rsidRPr="00A2248F">
                <w:rPr>
                  <w:rStyle w:val="Hyperlink"/>
                  <w:rFonts w:ascii="Arial" w:hAnsi="Arial" w:cs="Arial"/>
                  <w:sz w:val="18"/>
                  <w:szCs w:val="18"/>
                </w:rPr>
                <w:t>d</w:t>
              </w:r>
              <w:r w:rsidR="00A2248F" w:rsidRPr="00A2248F">
                <w:rPr>
                  <w:rStyle w:val="Hyperlink"/>
                  <w:rFonts w:ascii="Arial" w:hAnsi="Arial" w:cs="Arial"/>
                  <w:sz w:val="18"/>
                  <w:szCs w:val="18"/>
                </w:rPr>
                <w:t>um Protocol</w:t>
              </w:r>
            </w:hyperlink>
          </w:p>
          <w:p w:rsidR="002546E2" w:rsidRPr="002546E2" w:rsidRDefault="002546E2" w:rsidP="002546E2">
            <w:pPr>
              <w:pStyle w:val="ListParagraph"/>
              <w:rPr>
                <w:rFonts w:ascii="Arial" w:hAnsi="Arial" w:cs="Arial"/>
                <w:sz w:val="18"/>
                <w:szCs w:val="18"/>
              </w:rPr>
            </w:pPr>
          </w:p>
          <w:p w:rsidR="002C2DC3" w:rsidRPr="005F197B" w:rsidRDefault="002C2DC3" w:rsidP="002C2DC3">
            <w:pPr>
              <w:ind w:left="720"/>
              <w:rPr>
                <w:rFonts w:ascii="Arial" w:hAnsi="Arial" w:cs="Arial"/>
                <w:sz w:val="18"/>
                <w:szCs w:val="18"/>
              </w:rPr>
            </w:pPr>
          </w:p>
        </w:tc>
        <w:tc>
          <w:tcPr>
            <w:tcW w:w="1350" w:type="dxa"/>
          </w:tcPr>
          <w:p w:rsidR="002B7601" w:rsidRDefault="002B7601" w:rsidP="00A5654B">
            <w:pPr>
              <w:rPr>
                <w:rFonts w:ascii="Arial" w:hAnsi="Arial" w:cs="Arial"/>
                <w:color w:val="4F6228"/>
                <w:sz w:val="18"/>
                <w:szCs w:val="18"/>
              </w:rPr>
            </w:pPr>
          </w:p>
        </w:tc>
        <w:tc>
          <w:tcPr>
            <w:tcW w:w="1350" w:type="dxa"/>
          </w:tcPr>
          <w:p w:rsidR="002B7601" w:rsidRPr="007B6236" w:rsidRDefault="002B7601" w:rsidP="00A5654B">
            <w:pPr>
              <w:rPr>
                <w:rFonts w:ascii="Arial" w:hAnsi="Arial" w:cs="Arial"/>
                <w:color w:val="4F6228"/>
                <w:sz w:val="18"/>
                <w:szCs w:val="18"/>
              </w:rPr>
            </w:pPr>
          </w:p>
        </w:tc>
        <w:tc>
          <w:tcPr>
            <w:tcW w:w="3600" w:type="dxa"/>
          </w:tcPr>
          <w:p w:rsidR="002B7601" w:rsidRPr="007B6236" w:rsidRDefault="002B7601" w:rsidP="00A5654B">
            <w:pPr>
              <w:rPr>
                <w:rFonts w:ascii="Arial" w:hAnsi="Arial" w:cs="Arial"/>
                <w:color w:val="4F6228"/>
                <w:sz w:val="18"/>
                <w:szCs w:val="18"/>
              </w:rPr>
            </w:pPr>
          </w:p>
        </w:tc>
      </w:tr>
      <w:tr w:rsidR="00012F83" w:rsidRPr="005F197B" w:rsidTr="00012F83">
        <w:tc>
          <w:tcPr>
            <w:tcW w:w="4770" w:type="dxa"/>
            <w:gridSpan w:val="2"/>
          </w:tcPr>
          <w:p w:rsidR="00012F83" w:rsidRPr="00AD712E" w:rsidRDefault="00012F83" w:rsidP="00AD712E">
            <w:pPr>
              <w:numPr>
                <w:ilvl w:val="0"/>
                <w:numId w:val="20"/>
              </w:numPr>
              <w:rPr>
                <w:rFonts w:ascii="Arial" w:hAnsi="Arial" w:cs="Arial"/>
                <w:b/>
                <w:color w:val="FF0000"/>
                <w:sz w:val="18"/>
                <w:szCs w:val="18"/>
              </w:rPr>
            </w:pPr>
            <w:r w:rsidRPr="005F197B">
              <w:rPr>
                <w:rFonts w:ascii="Arial" w:hAnsi="Arial" w:cs="Arial"/>
                <w:sz w:val="18"/>
                <w:szCs w:val="18"/>
              </w:rPr>
              <w:lastRenderedPageBreak/>
              <w:t xml:space="preserve">Within 90 days of receiving referral, affiliate submits </w:t>
            </w:r>
            <w:r w:rsidR="002A7C0C">
              <w:rPr>
                <w:rFonts w:ascii="Arial" w:hAnsi="Arial" w:cs="Arial"/>
                <w:sz w:val="18"/>
                <w:szCs w:val="18"/>
              </w:rPr>
              <w:t xml:space="preserve">a </w:t>
            </w:r>
            <w:r w:rsidR="00724829" w:rsidRPr="005F197B">
              <w:rPr>
                <w:rFonts w:ascii="Arial" w:hAnsi="Arial" w:cs="Arial"/>
                <w:sz w:val="18"/>
                <w:szCs w:val="18"/>
              </w:rPr>
              <w:t xml:space="preserve">child profile </w:t>
            </w:r>
            <w:r w:rsidR="00724829">
              <w:rPr>
                <w:rFonts w:ascii="Arial" w:hAnsi="Arial" w:cs="Arial"/>
                <w:sz w:val="18"/>
                <w:szCs w:val="18"/>
              </w:rPr>
              <w:t xml:space="preserve">addendum </w:t>
            </w:r>
            <w:r w:rsidRPr="005F197B">
              <w:rPr>
                <w:rFonts w:ascii="Arial" w:hAnsi="Arial" w:cs="Arial"/>
                <w:sz w:val="18"/>
                <w:szCs w:val="18"/>
              </w:rPr>
              <w:t>with a photograph to</w:t>
            </w:r>
            <w:r w:rsidRPr="00AD712E">
              <w:rPr>
                <w:rFonts w:ascii="Arial" w:hAnsi="Arial" w:cs="Arial"/>
                <w:sz w:val="18"/>
                <w:szCs w:val="18"/>
              </w:rPr>
              <w:t xml:space="preserve"> county</w:t>
            </w:r>
          </w:p>
          <w:p w:rsidR="00012F83" w:rsidRDefault="00012F83" w:rsidP="00292C3D">
            <w:pPr>
              <w:rPr>
                <w:rFonts w:ascii="Arial" w:hAnsi="Arial" w:cs="Arial"/>
                <w:color w:val="0000FF"/>
                <w:sz w:val="18"/>
                <w:szCs w:val="18"/>
                <w:u w:val="single"/>
              </w:rPr>
            </w:pPr>
          </w:p>
          <w:p w:rsidR="00012F83" w:rsidRDefault="00600A23" w:rsidP="00292C3D">
            <w:pPr>
              <w:rPr>
                <w:rFonts w:ascii="Arial" w:hAnsi="Arial" w:cs="Arial"/>
                <w:color w:val="0000FF"/>
                <w:sz w:val="18"/>
                <w:szCs w:val="18"/>
                <w:u w:val="single"/>
              </w:rPr>
            </w:pPr>
            <w:hyperlink r:id="rId30" w:history="1">
              <w:r w:rsidR="00012F83" w:rsidRPr="005B3005">
                <w:rPr>
                  <w:rStyle w:val="Hyperlink"/>
                  <w:rFonts w:ascii="Arial" w:hAnsi="Arial" w:cs="Arial"/>
                  <w:sz w:val="18"/>
                  <w:szCs w:val="18"/>
                </w:rPr>
                <w:t>*SWAN Program Components, Section E: SWAN Services, 1) Direct Services, b) Child Profile, Child Profile Enhancements</w:t>
              </w:r>
            </w:hyperlink>
          </w:p>
          <w:p w:rsidR="00012F83" w:rsidRPr="00292C3D" w:rsidRDefault="00012F83" w:rsidP="00292C3D">
            <w:pPr>
              <w:rPr>
                <w:rFonts w:ascii="Arial" w:hAnsi="Arial" w:cs="Arial"/>
                <w:color w:val="0000FF"/>
                <w:sz w:val="18"/>
                <w:szCs w:val="18"/>
                <w:u w:val="single"/>
              </w:rPr>
            </w:pPr>
          </w:p>
          <w:p w:rsidR="00012F83" w:rsidRPr="005F197B" w:rsidRDefault="00600A23" w:rsidP="00660F7C">
            <w:pPr>
              <w:rPr>
                <w:rFonts w:ascii="Arial" w:hAnsi="Arial" w:cs="Arial"/>
                <w:b/>
                <w:color w:val="FF0000"/>
                <w:sz w:val="18"/>
                <w:szCs w:val="18"/>
              </w:rPr>
            </w:pPr>
            <w:hyperlink r:id="rId31" w:history="1">
              <w:r w:rsidR="00012F83" w:rsidRPr="005B3005">
                <w:rPr>
                  <w:rStyle w:val="Hyperlink"/>
                  <w:rFonts w:ascii="Arial" w:hAnsi="Arial" w:cs="Arial"/>
                  <w:sz w:val="18"/>
                  <w:szCs w:val="18"/>
                </w:rPr>
                <w:t>*SWAN Program Components, Section E: SWAN Services, 1) Direct Services, b) Child Profile, SWAN Program Activities for Child Profile #3 &amp; #4</w:t>
              </w:r>
            </w:hyperlink>
          </w:p>
        </w:tc>
        <w:tc>
          <w:tcPr>
            <w:tcW w:w="1350" w:type="dxa"/>
          </w:tcPr>
          <w:p w:rsidR="00012F83" w:rsidRPr="005F197B" w:rsidRDefault="00012F83" w:rsidP="00A5654B">
            <w:pPr>
              <w:rPr>
                <w:rFonts w:ascii="Arial" w:hAnsi="Arial" w:cs="Arial"/>
                <w:color w:val="4F6228"/>
                <w:sz w:val="18"/>
                <w:szCs w:val="18"/>
              </w:rPr>
            </w:pPr>
          </w:p>
        </w:tc>
        <w:tc>
          <w:tcPr>
            <w:tcW w:w="1350" w:type="dxa"/>
          </w:tcPr>
          <w:p w:rsidR="00012F83" w:rsidRDefault="00012F83" w:rsidP="00A5654B"/>
        </w:tc>
        <w:tc>
          <w:tcPr>
            <w:tcW w:w="3600" w:type="dxa"/>
          </w:tcPr>
          <w:p w:rsidR="00012F83" w:rsidRDefault="00012F83" w:rsidP="00A5654B"/>
        </w:tc>
      </w:tr>
      <w:tr w:rsidR="00012F83" w:rsidRPr="005F197B" w:rsidTr="00D31844">
        <w:trPr>
          <w:trHeight w:val="413"/>
        </w:trPr>
        <w:tc>
          <w:tcPr>
            <w:tcW w:w="4770" w:type="dxa"/>
            <w:gridSpan w:val="2"/>
          </w:tcPr>
          <w:p w:rsidR="00012F83" w:rsidRPr="00C41210" w:rsidRDefault="00012F83" w:rsidP="0053244F">
            <w:pPr>
              <w:numPr>
                <w:ilvl w:val="0"/>
                <w:numId w:val="20"/>
              </w:numPr>
              <w:rPr>
                <w:rFonts w:ascii="Arial" w:hAnsi="Arial" w:cs="Arial"/>
                <w:sz w:val="18"/>
                <w:szCs w:val="18"/>
              </w:rPr>
            </w:pPr>
            <w:r w:rsidRPr="00C41210">
              <w:rPr>
                <w:rFonts w:ascii="Arial" w:hAnsi="Arial" w:cs="Arial"/>
                <w:sz w:val="18"/>
                <w:szCs w:val="18"/>
              </w:rPr>
              <w:t>Affiliate follows up with county two weeks after submission to verify if revisions are needed</w:t>
            </w:r>
          </w:p>
        </w:tc>
        <w:tc>
          <w:tcPr>
            <w:tcW w:w="1350" w:type="dxa"/>
          </w:tcPr>
          <w:p w:rsidR="00012F83" w:rsidRPr="00C41210" w:rsidRDefault="00012F83" w:rsidP="00A5654B">
            <w:pPr>
              <w:rPr>
                <w:rFonts w:ascii="Arial" w:hAnsi="Arial" w:cs="Arial"/>
                <w:color w:val="4F6228"/>
                <w:sz w:val="18"/>
                <w:szCs w:val="18"/>
              </w:rPr>
            </w:pPr>
          </w:p>
        </w:tc>
        <w:tc>
          <w:tcPr>
            <w:tcW w:w="1350" w:type="dxa"/>
          </w:tcPr>
          <w:p w:rsidR="00012F83" w:rsidRDefault="00012F83" w:rsidP="00A5654B"/>
        </w:tc>
        <w:tc>
          <w:tcPr>
            <w:tcW w:w="3600" w:type="dxa"/>
          </w:tcPr>
          <w:p w:rsidR="00012F83" w:rsidRDefault="00012F83" w:rsidP="00A5654B"/>
        </w:tc>
      </w:tr>
      <w:tr w:rsidR="00012F83" w:rsidRPr="005F197B" w:rsidTr="00012F83">
        <w:tc>
          <w:tcPr>
            <w:tcW w:w="4770" w:type="dxa"/>
            <w:gridSpan w:val="2"/>
          </w:tcPr>
          <w:p w:rsidR="00012F83" w:rsidRPr="005F197B" w:rsidRDefault="00012F83" w:rsidP="00BF4A8C">
            <w:pPr>
              <w:numPr>
                <w:ilvl w:val="0"/>
                <w:numId w:val="20"/>
              </w:numPr>
              <w:rPr>
                <w:rFonts w:ascii="Arial" w:hAnsi="Arial" w:cs="Arial"/>
                <w:sz w:val="18"/>
                <w:szCs w:val="18"/>
              </w:rPr>
            </w:pPr>
            <w:r w:rsidRPr="005F197B">
              <w:rPr>
                <w:rFonts w:ascii="Arial" w:hAnsi="Arial" w:cs="Arial"/>
                <w:sz w:val="18"/>
                <w:szCs w:val="18"/>
              </w:rPr>
              <w:t>Date county requested revisions, if applicable</w:t>
            </w:r>
          </w:p>
        </w:tc>
        <w:tc>
          <w:tcPr>
            <w:tcW w:w="1350" w:type="dxa"/>
          </w:tcPr>
          <w:p w:rsidR="00012F83" w:rsidRPr="005F197B" w:rsidRDefault="00012F83" w:rsidP="00A5654B">
            <w:pPr>
              <w:rPr>
                <w:rFonts w:ascii="Arial" w:hAnsi="Arial" w:cs="Arial"/>
                <w:color w:val="4F6228"/>
                <w:sz w:val="18"/>
                <w:szCs w:val="18"/>
              </w:rPr>
            </w:pPr>
          </w:p>
        </w:tc>
        <w:tc>
          <w:tcPr>
            <w:tcW w:w="1350" w:type="dxa"/>
          </w:tcPr>
          <w:p w:rsidR="00012F83" w:rsidRDefault="00012F83" w:rsidP="00A5654B"/>
        </w:tc>
        <w:tc>
          <w:tcPr>
            <w:tcW w:w="3600" w:type="dxa"/>
          </w:tcPr>
          <w:p w:rsidR="00012F83" w:rsidRDefault="00012F83" w:rsidP="00A5654B"/>
        </w:tc>
      </w:tr>
      <w:tr w:rsidR="00012F83" w:rsidRPr="005F197B" w:rsidTr="00012F83">
        <w:tc>
          <w:tcPr>
            <w:tcW w:w="4770" w:type="dxa"/>
            <w:gridSpan w:val="2"/>
          </w:tcPr>
          <w:p w:rsidR="00012F83" w:rsidRPr="005F197B" w:rsidRDefault="00012F83" w:rsidP="002A7C0C">
            <w:pPr>
              <w:numPr>
                <w:ilvl w:val="0"/>
                <w:numId w:val="20"/>
              </w:numPr>
              <w:rPr>
                <w:rFonts w:ascii="Arial" w:hAnsi="Arial" w:cs="Arial"/>
                <w:sz w:val="18"/>
                <w:szCs w:val="18"/>
              </w:rPr>
            </w:pPr>
            <w:r w:rsidRPr="005F197B">
              <w:rPr>
                <w:rFonts w:ascii="Arial" w:hAnsi="Arial" w:cs="Arial"/>
                <w:sz w:val="18"/>
                <w:szCs w:val="18"/>
              </w:rPr>
              <w:t xml:space="preserve">Affiliate revises </w:t>
            </w:r>
            <w:r w:rsidR="00724829">
              <w:rPr>
                <w:rFonts w:ascii="Arial" w:hAnsi="Arial" w:cs="Arial"/>
                <w:sz w:val="18"/>
                <w:szCs w:val="18"/>
              </w:rPr>
              <w:t>child p</w:t>
            </w:r>
            <w:r w:rsidR="00724829" w:rsidRPr="005F197B">
              <w:rPr>
                <w:rFonts w:ascii="Arial" w:hAnsi="Arial" w:cs="Arial"/>
                <w:sz w:val="18"/>
                <w:szCs w:val="18"/>
              </w:rPr>
              <w:t xml:space="preserve">rofile </w:t>
            </w:r>
            <w:r w:rsidR="00724829">
              <w:rPr>
                <w:rFonts w:ascii="Arial" w:hAnsi="Arial" w:cs="Arial"/>
                <w:sz w:val="18"/>
                <w:szCs w:val="18"/>
              </w:rPr>
              <w:t xml:space="preserve">addendum </w:t>
            </w:r>
            <w:r w:rsidRPr="005F197B">
              <w:rPr>
                <w:rFonts w:ascii="Arial" w:hAnsi="Arial" w:cs="Arial"/>
                <w:sz w:val="18"/>
                <w:szCs w:val="18"/>
              </w:rPr>
              <w:t>within 2 weeks of county request</w:t>
            </w:r>
          </w:p>
        </w:tc>
        <w:tc>
          <w:tcPr>
            <w:tcW w:w="1350" w:type="dxa"/>
          </w:tcPr>
          <w:p w:rsidR="00012F83" w:rsidRPr="005F197B" w:rsidRDefault="00012F83" w:rsidP="00A5654B">
            <w:pPr>
              <w:rPr>
                <w:rFonts w:ascii="Arial" w:hAnsi="Arial" w:cs="Arial"/>
                <w:color w:val="4F6228"/>
                <w:sz w:val="18"/>
                <w:szCs w:val="18"/>
              </w:rPr>
            </w:pPr>
          </w:p>
        </w:tc>
        <w:tc>
          <w:tcPr>
            <w:tcW w:w="1350" w:type="dxa"/>
          </w:tcPr>
          <w:p w:rsidR="00012F83" w:rsidRDefault="00012F83" w:rsidP="00A5654B"/>
        </w:tc>
        <w:tc>
          <w:tcPr>
            <w:tcW w:w="3600" w:type="dxa"/>
          </w:tcPr>
          <w:p w:rsidR="00012F83" w:rsidRDefault="00012F83" w:rsidP="00A5654B"/>
        </w:tc>
      </w:tr>
      <w:tr w:rsidR="00012F83" w:rsidRPr="005F197B" w:rsidTr="00012F83">
        <w:tc>
          <w:tcPr>
            <w:tcW w:w="4770" w:type="dxa"/>
            <w:gridSpan w:val="2"/>
          </w:tcPr>
          <w:p w:rsidR="00012F83" w:rsidRPr="005F197B" w:rsidRDefault="00012F83" w:rsidP="00BF4A8C">
            <w:pPr>
              <w:numPr>
                <w:ilvl w:val="0"/>
                <w:numId w:val="20"/>
              </w:numPr>
              <w:rPr>
                <w:rFonts w:ascii="Arial" w:hAnsi="Arial" w:cs="Arial"/>
                <w:sz w:val="18"/>
                <w:szCs w:val="18"/>
              </w:rPr>
            </w:pPr>
            <w:r w:rsidRPr="005F197B">
              <w:rPr>
                <w:rFonts w:ascii="Arial" w:hAnsi="Arial" w:cs="Arial"/>
                <w:sz w:val="18"/>
                <w:szCs w:val="18"/>
              </w:rPr>
              <w:t xml:space="preserve">Date county certifies </w:t>
            </w:r>
            <w:r w:rsidR="00724829" w:rsidRPr="005F197B">
              <w:rPr>
                <w:rFonts w:ascii="Arial" w:hAnsi="Arial" w:cs="Arial"/>
                <w:sz w:val="18"/>
                <w:szCs w:val="18"/>
              </w:rPr>
              <w:t>child profile</w:t>
            </w:r>
            <w:r w:rsidR="00724829">
              <w:rPr>
                <w:rFonts w:ascii="Arial" w:hAnsi="Arial" w:cs="Arial"/>
                <w:sz w:val="18"/>
                <w:szCs w:val="18"/>
              </w:rPr>
              <w:t xml:space="preserve"> addendum</w:t>
            </w:r>
          </w:p>
        </w:tc>
        <w:tc>
          <w:tcPr>
            <w:tcW w:w="1350" w:type="dxa"/>
          </w:tcPr>
          <w:p w:rsidR="00012F83" w:rsidRPr="005F197B" w:rsidRDefault="00012F83" w:rsidP="00A5654B">
            <w:pPr>
              <w:rPr>
                <w:rFonts w:ascii="Arial" w:hAnsi="Arial" w:cs="Arial"/>
                <w:color w:val="4F6228"/>
                <w:sz w:val="18"/>
                <w:szCs w:val="18"/>
              </w:rPr>
            </w:pPr>
          </w:p>
        </w:tc>
        <w:tc>
          <w:tcPr>
            <w:tcW w:w="1350" w:type="dxa"/>
          </w:tcPr>
          <w:p w:rsidR="00012F83" w:rsidRDefault="00012F83" w:rsidP="00A5654B"/>
        </w:tc>
        <w:tc>
          <w:tcPr>
            <w:tcW w:w="3600" w:type="dxa"/>
          </w:tcPr>
          <w:p w:rsidR="00012F83" w:rsidRDefault="00012F83" w:rsidP="00A5654B"/>
        </w:tc>
      </w:tr>
      <w:tr w:rsidR="00012F83" w:rsidRPr="005F197B" w:rsidTr="00012F83">
        <w:tc>
          <w:tcPr>
            <w:tcW w:w="4770" w:type="dxa"/>
            <w:gridSpan w:val="2"/>
          </w:tcPr>
          <w:p w:rsidR="00012F83" w:rsidRPr="005F197B" w:rsidDel="00870B22" w:rsidRDefault="00012F83" w:rsidP="004D09FF">
            <w:pPr>
              <w:numPr>
                <w:ilvl w:val="0"/>
                <w:numId w:val="20"/>
              </w:numPr>
              <w:rPr>
                <w:rFonts w:ascii="Arial" w:hAnsi="Arial" w:cs="Arial"/>
                <w:sz w:val="18"/>
                <w:szCs w:val="18"/>
              </w:rPr>
            </w:pPr>
            <w:r w:rsidRPr="005F197B">
              <w:rPr>
                <w:rFonts w:ascii="Arial" w:hAnsi="Arial" w:cs="Arial"/>
                <w:sz w:val="18"/>
                <w:szCs w:val="18"/>
              </w:rPr>
              <w:t>Affiliate submits completed printed or electronic copy of benchmark to county</w:t>
            </w:r>
          </w:p>
        </w:tc>
        <w:tc>
          <w:tcPr>
            <w:tcW w:w="1350" w:type="dxa"/>
          </w:tcPr>
          <w:p w:rsidR="00012F83" w:rsidRPr="005F197B" w:rsidRDefault="00012F83" w:rsidP="00A5654B">
            <w:pPr>
              <w:rPr>
                <w:rFonts w:ascii="Arial" w:hAnsi="Arial" w:cs="Arial"/>
                <w:color w:val="4F6228"/>
                <w:sz w:val="18"/>
                <w:szCs w:val="18"/>
              </w:rPr>
            </w:pPr>
          </w:p>
        </w:tc>
        <w:tc>
          <w:tcPr>
            <w:tcW w:w="1350" w:type="dxa"/>
          </w:tcPr>
          <w:p w:rsidR="00012F83" w:rsidRDefault="00012F83" w:rsidP="00A5654B"/>
        </w:tc>
        <w:tc>
          <w:tcPr>
            <w:tcW w:w="3600" w:type="dxa"/>
          </w:tcPr>
          <w:p w:rsidR="00012F83" w:rsidRDefault="00012F83" w:rsidP="00A5654B"/>
        </w:tc>
      </w:tr>
      <w:tr w:rsidR="00012F83" w:rsidRPr="005F197B" w:rsidTr="00012F83">
        <w:tc>
          <w:tcPr>
            <w:tcW w:w="4770" w:type="dxa"/>
            <w:gridSpan w:val="2"/>
          </w:tcPr>
          <w:p w:rsidR="00012F83" w:rsidRDefault="00012F83" w:rsidP="0053244F">
            <w:pPr>
              <w:numPr>
                <w:ilvl w:val="0"/>
                <w:numId w:val="20"/>
              </w:numPr>
              <w:rPr>
                <w:rFonts w:ascii="Arial" w:hAnsi="Arial" w:cs="Arial"/>
                <w:sz w:val="18"/>
                <w:szCs w:val="18"/>
              </w:rPr>
            </w:pPr>
            <w:r w:rsidRPr="005F197B">
              <w:rPr>
                <w:rFonts w:ascii="Arial" w:hAnsi="Arial" w:cs="Arial"/>
                <w:sz w:val="18"/>
                <w:szCs w:val="18"/>
              </w:rPr>
              <w:t>Affiliate submits completed benchmark to SWAN prime contractor</w:t>
            </w:r>
          </w:p>
          <w:p w:rsidR="00012F83" w:rsidRPr="005F197B" w:rsidRDefault="00012F83" w:rsidP="00292C3D">
            <w:pPr>
              <w:ind w:left="720"/>
              <w:rPr>
                <w:rFonts w:ascii="Arial" w:hAnsi="Arial" w:cs="Arial"/>
                <w:sz w:val="18"/>
                <w:szCs w:val="18"/>
              </w:rPr>
            </w:pPr>
          </w:p>
          <w:p w:rsidR="00012F83" w:rsidRDefault="00600A23" w:rsidP="00292C3D">
            <w:pPr>
              <w:ind w:left="72" w:hanging="72"/>
              <w:rPr>
                <w:rFonts w:ascii="Arial" w:hAnsi="Arial" w:cs="Arial"/>
                <w:color w:val="0000FF"/>
                <w:sz w:val="18"/>
                <w:szCs w:val="18"/>
                <w:u w:val="single"/>
              </w:rPr>
            </w:pPr>
            <w:hyperlink r:id="rId32" w:history="1">
              <w:r w:rsidR="00012F83" w:rsidRPr="005B3005">
                <w:rPr>
                  <w:rStyle w:val="Hyperlink"/>
                  <w:rFonts w:ascii="Arial" w:hAnsi="Arial" w:cs="Arial"/>
                  <w:sz w:val="18"/>
                  <w:szCs w:val="18"/>
                </w:rPr>
                <w:t>*SWAN Program Components, Section C: Units of Service, Payment Rates and Authorization Required</w:t>
              </w:r>
            </w:hyperlink>
          </w:p>
          <w:p w:rsidR="00012F83" w:rsidRPr="00292C3D" w:rsidRDefault="00012F83" w:rsidP="00292C3D">
            <w:pPr>
              <w:ind w:left="72" w:hanging="72"/>
              <w:rPr>
                <w:rFonts w:ascii="Arial" w:hAnsi="Arial" w:cs="Arial"/>
                <w:color w:val="0000FF"/>
                <w:sz w:val="18"/>
                <w:szCs w:val="18"/>
                <w:u w:val="single"/>
              </w:rPr>
            </w:pPr>
          </w:p>
          <w:p w:rsidR="00012F83" w:rsidRPr="005F197B" w:rsidRDefault="00600A23" w:rsidP="00660F7C">
            <w:pPr>
              <w:rPr>
                <w:rFonts w:ascii="Arial" w:hAnsi="Arial" w:cs="Arial"/>
                <w:sz w:val="18"/>
                <w:szCs w:val="18"/>
              </w:rPr>
            </w:pPr>
            <w:hyperlink r:id="rId33" w:history="1">
              <w:r w:rsidR="00012F83" w:rsidRPr="005B3005">
                <w:rPr>
                  <w:rStyle w:val="Hyperlink"/>
                  <w:rFonts w:ascii="Arial" w:hAnsi="Arial" w:cs="Arial"/>
                  <w:sz w:val="18"/>
                  <w:szCs w:val="18"/>
                </w:rPr>
                <w:t>*SWAN Program Components, Section E: SWAN Services, 1) Direct Services, b) Child Profile</w:t>
              </w:r>
            </w:hyperlink>
          </w:p>
        </w:tc>
        <w:tc>
          <w:tcPr>
            <w:tcW w:w="1350" w:type="dxa"/>
          </w:tcPr>
          <w:p w:rsidR="00012F83" w:rsidRPr="005F197B" w:rsidRDefault="00012F83" w:rsidP="00A5654B">
            <w:pPr>
              <w:rPr>
                <w:rFonts w:ascii="Arial" w:hAnsi="Arial" w:cs="Arial"/>
                <w:color w:val="4F6228"/>
                <w:sz w:val="18"/>
                <w:szCs w:val="18"/>
              </w:rPr>
            </w:pPr>
          </w:p>
        </w:tc>
        <w:tc>
          <w:tcPr>
            <w:tcW w:w="1350" w:type="dxa"/>
          </w:tcPr>
          <w:p w:rsidR="00012F83" w:rsidRDefault="00012F83" w:rsidP="00A5654B"/>
        </w:tc>
        <w:tc>
          <w:tcPr>
            <w:tcW w:w="3600" w:type="dxa"/>
          </w:tcPr>
          <w:p w:rsidR="00012F83" w:rsidRDefault="00012F83" w:rsidP="00A5654B"/>
        </w:tc>
      </w:tr>
    </w:tbl>
    <w:p w:rsidR="000A3A62" w:rsidRPr="005F197B" w:rsidRDefault="000A3A62" w:rsidP="000A3A62">
      <w:pPr>
        <w:rPr>
          <w:rFonts w:ascii="Arial" w:hAnsi="Arial" w:cs="Arial"/>
          <w:b/>
          <w:sz w:val="18"/>
          <w:szCs w:val="18"/>
        </w:rPr>
      </w:pPr>
    </w:p>
    <w:p w:rsidR="00CC000A" w:rsidRPr="005F197B" w:rsidRDefault="00B0750A" w:rsidP="00FA5A78">
      <w:pPr>
        <w:ind w:left="720"/>
        <w:rPr>
          <w:rFonts w:ascii="Arial" w:hAnsi="Arial" w:cs="Arial"/>
          <w:color w:val="000000" w:themeColor="text1"/>
          <w:sz w:val="18"/>
          <w:szCs w:val="18"/>
        </w:rPr>
      </w:pPr>
      <w:r w:rsidRPr="005F197B">
        <w:rPr>
          <w:rFonts w:ascii="Arial" w:hAnsi="Arial" w:cs="Arial"/>
          <w:color w:val="000000" w:themeColor="text1"/>
          <w:sz w:val="18"/>
          <w:szCs w:val="18"/>
        </w:rPr>
        <w:t xml:space="preserve">After the placement, the </w:t>
      </w:r>
      <w:r w:rsidR="004D09FF" w:rsidRPr="005F197B">
        <w:rPr>
          <w:rFonts w:ascii="Arial" w:hAnsi="Arial" w:cs="Arial"/>
          <w:color w:val="000000" w:themeColor="text1"/>
          <w:sz w:val="18"/>
          <w:szCs w:val="18"/>
        </w:rPr>
        <w:t>C</w:t>
      </w:r>
      <w:r w:rsidRPr="005F197B">
        <w:rPr>
          <w:rFonts w:ascii="Arial" w:hAnsi="Arial" w:cs="Arial"/>
          <w:color w:val="000000" w:themeColor="text1"/>
          <w:sz w:val="18"/>
          <w:szCs w:val="18"/>
        </w:rPr>
        <w:t xml:space="preserve">hild </w:t>
      </w:r>
      <w:r w:rsidR="004D09FF" w:rsidRPr="005F197B">
        <w:rPr>
          <w:rFonts w:ascii="Arial" w:hAnsi="Arial" w:cs="Arial"/>
          <w:color w:val="000000" w:themeColor="text1"/>
          <w:sz w:val="18"/>
          <w:szCs w:val="18"/>
        </w:rPr>
        <w:t>P</w:t>
      </w:r>
      <w:r w:rsidRPr="005F197B">
        <w:rPr>
          <w:rFonts w:ascii="Arial" w:hAnsi="Arial" w:cs="Arial"/>
          <w:color w:val="000000" w:themeColor="text1"/>
          <w:sz w:val="18"/>
          <w:szCs w:val="18"/>
        </w:rPr>
        <w:t>rofile will be located only in the following four places</w:t>
      </w:r>
      <w:r w:rsidR="004D09FF" w:rsidRPr="005F197B">
        <w:rPr>
          <w:rFonts w:ascii="Arial" w:hAnsi="Arial" w:cs="Arial"/>
          <w:color w:val="000000" w:themeColor="text1"/>
          <w:sz w:val="18"/>
          <w:szCs w:val="18"/>
        </w:rPr>
        <w:t>:</w:t>
      </w:r>
    </w:p>
    <w:p w:rsidR="00B0750A" w:rsidRPr="005F197B" w:rsidRDefault="00B0750A" w:rsidP="00FA5A78">
      <w:pPr>
        <w:ind w:left="720"/>
        <w:rPr>
          <w:rFonts w:ascii="Arial" w:hAnsi="Arial" w:cs="Arial"/>
          <w:color w:val="000000" w:themeColor="text1"/>
          <w:sz w:val="18"/>
          <w:szCs w:val="18"/>
        </w:rPr>
      </w:pPr>
    </w:p>
    <w:p w:rsidR="004A0C26" w:rsidRPr="005F197B" w:rsidRDefault="00B0750A">
      <w:pPr>
        <w:numPr>
          <w:ilvl w:val="0"/>
          <w:numId w:val="20"/>
        </w:numPr>
        <w:rPr>
          <w:rFonts w:ascii="Arial" w:hAnsi="Arial" w:cs="Arial"/>
          <w:color w:val="000000" w:themeColor="text1"/>
          <w:sz w:val="18"/>
          <w:szCs w:val="18"/>
        </w:rPr>
      </w:pPr>
      <w:r w:rsidRPr="005F197B">
        <w:rPr>
          <w:rFonts w:ascii="Arial" w:hAnsi="Arial" w:cs="Arial"/>
          <w:color w:val="000000" w:themeColor="text1"/>
          <w:sz w:val="18"/>
          <w:szCs w:val="18"/>
        </w:rPr>
        <w:t>Selected family</w:t>
      </w:r>
    </w:p>
    <w:p w:rsidR="004A0C26" w:rsidRPr="005F197B" w:rsidRDefault="00B0750A">
      <w:pPr>
        <w:numPr>
          <w:ilvl w:val="0"/>
          <w:numId w:val="20"/>
        </w:numPr>
        <w:rPr>
          <w:rFonts w:ascii="Arial" w:hAnsi="Arial" w:cs="Arial"/>
          <w:color w:val="000000" w:themeColor="text1"/>
          <w:sz w:val="18"/>
          <w:szCs w:val="18"/>
        </w:rPr>
      </w:pPr>
      <w:r w:rsidRPr="005F197B">
        <w:rPr>
          <w:rFonts w:ascii="Arial" w:hAnsi="Arial" w:cs="Arial"/>
          <w:color w:val="000000" w:themeColor="text1"/>
          <w:sz w:val="18"/>
          <w:szCs w:val="18"/>
        </w:rPr>
        <w:t>Placing county agency</w:t>
      </w:r>
    </w:p>
    <w:p w:rsidR="004A0C26" w:rsidRPr="005F197B" w:rsidRDefault="00B0750A">
      <w:pPr>
        <w:numPr>
          <w:ilvl w:val="0"/>
          <w:numId w:val="20"/>
        </w:numPr>
        <w:rPr>
          <w:rFonts w:ascii="Arial" w:hAnsi="Arial" w:cs="Arial"/>
          <w:color w:val="000000" w:themeColor="text1"/>
          <w:sz w:val="18"/>
          <w:szCs w:val="18"/>
        </w:rPr>
      </w:pPr>
      <w:r w:rsidRPr="005F197B">
        <w:rPr>
          <w:rFonts w:ascii="Arial" w:hAnsi="Arial" w:cs="Arial"/>
          <w:color w:val="000000" w:themeColor="text1"/>
          <w:sz w:val="18"/>
          <w:szCs w:val="18"/>
        </w:rPr>
        <w:t xml:space="preserve">Affiliate agency that prepared the </w:t>
      </w:r>
      <w:r w:rsidR="004D09FF" w:rsidRPr="005F197B">
        <w:rPr>
          <w:rFonts w:ascii="Arial" w:hAnsi="Arial" w:cs="Arial"/>
          <w:color w:val="000000" w:themeColor="text1"/>
          <w:sz w:val="18"/>
          <w:szCs w:val="18"/>
        </w:rPr>
        <w:t>C</w:t>
      </w:r>
      <w:r w:rsidRPr="005F197B">
        <w:rPr>
          <w:rFonts w:ascii="Arial" w:hAnsi="Arial" w:cs="Arial"/>
          <w:color w:val="000000" w:themeColor="text1"/>
          <w:sz w:val="18"/>
          <w:szCs w:val="18"/>
        </w:rPr>
        <w:t xml:space="preserve">hild </w:t>
      </w:r>
      <w:r w:rsidR="004D09FF" w:rsidRPr="005F197B">
        <w:rPr>
          <w:rFonts w:ascii="Arial" w:hAnsi="Arial" w:cs="Arial"/>
          <w:color w:val="000000" w:themeColor="text1"/>
          <w:sz w:val="18"/>
          <w:szCs w:val="18"/>
        </w:rPr>
        <w:t>Pr</w:t>
      </w:r>
      <w:r w:rsidRPr="005F197B">
        <w:rPr>
          <w:rFonts w:ascii="Arial" w:hAnsi="Arial" w:cs="Arial"/>
          <w:color w:val="000000" w:themeColor="text1"/>
          <w:sz w:val="18"/>
          <w:szCs w:val="18"/>
        </w:rPr>
        <w:t>ofile</w:t>
      </w:r>
    </w:p>
    <w:p w:rsidR="004A0C26" w:rsidRPr="005F197B" w:rsidRDefault="00B0750A">
      <w:pPr>
        <w:numPr>
          <w:ilvl w:val="0"/>
          <w:numId w:val="20"/>
        </w:numPr>
        <w:rPr>
          <w:rFonts w:ascii="Arial" w:hAnsi="Arial" w:cs="Arial"/>
          <w:color w:val="000000" w:themeColor="text1"/>
          <w:sz w:val="18"/>
          <w:szCs w:val="18"/>
        </w:rPr>
      </w:pPr>
      <w:r w:rsidRPr="005F197B">
        <w:rPr>
          <w:rFonts w:ascii="Arial" w:hAnsi="Arial" w:cs="Arial"/>
          <w:color w:val="000000" w:themeColor="text1"/>
          <w:sz w:val="18"/>
          <w:szCs w:val="18"/>
        </w:rPr>
        <w:t>Affiliate agency that supervised and provided permanency, if different th</w:t>
      </w:r>
      <w:r w:rsidR="004D09FF" w:rsidRPr="005F197B">
        <w:rPr>
          <w:rFonts w:ascii="Arial" w:hAnsi="Arial" w:cs="Arial"/>
          <w:color w:val="000000" w:themeColor="text1"/>
          <w:sz w:val="18"/>
          <w:szCs w:val="18"/>
        </w:rPr>
        <w:t>an agency completing the Child P</w:t>
      </w:r>
      <w:r w:rsidRPr="005F197B">
        <w:rPr>
          <w:rFonts w:ascii="Arial" w:hAnsi="Arial" w:cs="Arial"/>
          <w:color w:val="000000" w:themeColor="text1"/>
          <w:sz w:val="18"/>
          <w:szCs w:val="18"/>
        </w:rPr>
        <w:t>rofile</w:t>
      </w:r>
    </w:p>
    <w:p w:rsidR="004A0C26" w:rsidRPr="005F197B" w:rsidRDefault="004A0C26">
      <w:pPr>
        <w:rPr>
          <w:rFonts w:ascii="Arial" w:hAnsi="Arial" w:cs="Arial"/>
          <w:color w:val="0000FF"/>
          <w:sz w:val="18"/>
          <w:szCs w:val="18"/>
          <w:u w:val="single"/>
        </w:rPr>
      </w:pPr>
    </w:p>
    <w:p w:rsidR="00500E17" w:rsidRPr="00510950" w:rsidRDefault="00600A23" w:rsidP="00A527F5">
      <w:pPr>
        <w:rPr>
          <w:rFonts w:ascii="Arial" w:hAnsi="Arial" w:cs="Arial"/>
          <w:color w:val="0000FF"/>
          <w:sz w:val="18"/>
          <w:szCs w:val="18"/>
          <w:u w:val="single"/>
        </w:rPr>
      </w:pPr>
      <w:hyperlink r:id="rId34" w:history="1">
        <w:r w:rsidR="00660F7C" w:rsidRPr="00B45F33">
          <w:rPr>
            <w:rStyle w:val="Hyperlink"/>
            <w:rFonts w:ascii="Arial" w:hAnsi="Arial" w:cs="Arial"/>
            <w:sz w:val="18"/>
            <w:szCs w:val="18"/>
          </w:rPr>
          <w:t xml:space="preserve">*SWAN Program Components, Section E: SWAN Services, 1) Direct Services, b) Child Profile, </w:t>
        </w:r>
        <w:r w:rsidR="00B0750A" w:rsidRPr="00B45F33">
          <w:rPr>
            <w:rStyle w:val="Hyperlink"/>
            <w:rFonts w:ascii="Arial" w:hAnsi="Arial" w:cs="Arial"/>
            <w:sz w:val="18"/>
            <w:szCs w:val="18"/>
          </w:rPr>
          <w:t>SWAN Program Activities for Child Profile #8</w:t>
        </w:r>
      </w:hyperlink>
    </w:p>
    <w:p w:rsidR="00A527F5" w:rsidRDefault="00A527F5" w:rsidP="00A527F5">
      <w:pPr>
        <w:rPr>
          <w:rFonts w:ascii="Arial" w:hAnsi="Arial" w:cs="Arial"/>
          <w:color w:val="000000" w:themeColor="text1"/>
          <w:sz w:val="18"/>
          <w:szCs w:val="18"/>
        </w:rPr>
      </w:pPr>
    </w:p>
    <w:p w:rsidR="00650AF1" w:rsidRPr="001B528F" w:rsidRDefault="00650AF1" w:rsidP="00650AF1">
      <w:pPr>
        <w:ind w:left="-450" w:firstLine="90"/>
        <w:rPr>
          <w:rFonts w:ascii="Arial" w:hAnsi="Arial" w:cs="Arial"/>
          <w:sz w:val="22"/>
          <w:szCs w:val="22"/>
        </w:rPr>
      </w:pPr>
    </w:p>
    <w:p w:rsidR="00650AF1" w:rsidRDefault="00650AF1" w:rsidP="00A527F5">
      <w:pPr>
        <w:rPr>
          <w:rFonts w:ascii="Arial" w:hAnsi="Arial" w:cs="Arial"/>
          <w:color w:val="000000" w:themeColor="text1"/>
          <w:sz w:val="18"/>
          <w:szCs w:val="18"/>
        </w:rPr>
      </w:pPr>
    </w:p>
    <w:p w:rsidR="00650AF1" w:rsidRPr="005F197B" w:rsidRDefault="00650AF1" w:rsidP="00A527F5">
      <w:pPr>
        <w:rPr>
          <w:rFonts w:ascii="Arial" w:hAnsi="Arial" w:cs="Arial"/>
          <w:color w:val="000000" w:themeColor="text1"/>
          <w:sz w:val="18"/>
          <w:szCs w:val="18"/>
        </w:rPr>
      </w:pPr>
    </w:p>
    <w:sectPr w:rsidR="00650AF1" w:rsidRPr="005F197B" w:rsidSect="00D31782">
      <w:footerReference w:type="default" r:id="rId35"/>
      <w:pgSz w:w="12240" w:h="15840"/>
      <w:pgMar w:top="1008" w:right="36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23" w:rsidRDefault="00600A23" w:rsidP="005C73BA">
      <w:r>
        <w:separator/>
      </w:r>
    </w:p>
  </w:endnote>
  <w:endnote w:type="continuationSeparator" w:id="0">
    <w:p w:rsidR="00600A23" w:rsidRDefault="00600A23" w:rsidP="005C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535969"/>
      <w:docPartObj>
        <w:docPartGallery w:val="Page Numbers (Bottom of Page)"/>
        <w:docPartUnique/>
      </w:docPartObj>
    </w:sdtPr>
    <w:sdtContent>
      <w:p w:rsidR="00600A23" w:rsidRDefault="00600A23" w:rsidP="00510950">
        <w:pPr>
          <w:widowControl w:val="0"/>
          <w:autoSpaceDE w:val="0"/>
          <w:autoSpaceDN w:val="0"/>
          <w:adjustRightInd w:val="0"/>
          <w:ind w:left="-90" w:hanging="270"/>
        </w:pPr>
      </w:p>
      <w:p w:rsidR="00600A23" w:rsidRDefault="00600A23" w:rsidP="007C0F6D">
        <w:pPr>
          <w:widowControl w:val="0"/>
          <w:autoSpaceDE w:val="0"/>
          <w:autoSpaceDN w:val="0"/>
          <w:adjustRightInd w:val="0"/>
          <w:ind w:left="-90" w:hanging="270"/>
          <w:rPr>
            <w:rFonts w:ascii="Arial" w:hAnsi="Arial" w:cs="Arial"/>
            <w:sz w:val="16"/>
            <w:szCs w:val="16"/>
          </w:rPr>
        </w:pPr>
        <w:r>
          <w:rPr>
            <w:rFonts w:ascii="Arial" w:hAnsi="Arial" w:cs="Arial"/>
            <w:spacing w:val="-1"/>
            <w:sz w:val="16"/>
            <w:szCs w:val="16"/>
          </w:rPr>
          <w:t>D</w:t>
        </w:r>
        <w:r>
          <w:rPr>
            <w:rFonts w:ascii="Arial" w:hAnsi="Arial" w:cs="Arial"/>
            <w:spacing w:val="1"/>
            <w:sz w:val="16"/>
            <w:szCs w:val="16"/>
          </w:rPr>
          <w:t>i</w:t>
        </w:r>
        <w:r>
          <w:rPr>
            <w:rFonts w:ascii="Arial" w:hAnsi="Arial" w:cs="Arial"/>
            <w:sz w:val="16"/>
            <w:szCs w:val="16"/>
          </w:rPr>
          <w:t>a</w:t>
        </w:r>
        <w:r>
          <w:rPr>
            <w:rFonts w:ascii="Arial" w:hAnsi="Arial" w:cs="Arial"/>
            <w:spacing w:val="1"/>
            <w:sz w:val="16"/>
            <w:szCs w:val="16"/>
          </w:rPr>
          <w:t>k</w:t>
        </w:r>
        <w:r>
          <w:rPr>
            <w:rFonts w:ascii="Arial" w:hAnsi="Arial" w:cs="Arial"/>
            <w:spacing w:val="-4"/>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3"/>
            <w:sz w:val="16"/>
            <w:szCs w:val="16"/>
          </w:rPr>
          <w:t>F</w:t>
        </w:r>
        <w:r>
          <w:rPr>
            <w:rFonts w:ascii="Arial" w:hAnsi="Arial" w:cs="Arial"/>
            <w:spacing w:val="-1"/>
            <w:sz w:val="16"/>
            <w:szCs w:val="16"/>
          </w:rPr>
          <w:t>D</w:t>
        </w:r>
        <w:r>
          <w:rPr>
            <w:rFonts w:ascii="Arial" w:hAnsi="Arial" w:cs="Arial"/>
            <w:sz w:val="16"/>
            <w:szCs w:val="16"/>
          </w:rPr>
          <w:t>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0181A">
          <w:rPr>
            <w:rFonts w:ascii="Arial" w:hAnsi="Arial" w:cs="Arial"/>
            <w:sz w:val="16"/>
            <w:szCs w:val="16"/>
          </w:rPr>
          <w:fldChar w:fldCharType="begin"/>
        </w:r>
        <w:r w:rsidRPr="00A0181A">
          <w:rPr>
            <w:rFonts w:ascii="Arial" w:hAnsi="Arial" w:cs="Arial"/>
            <w:sz w:val="16"/>
            <w:szCs w:val="16"/>
          </w:rPr>
          <w:instrText xml:space="preserve"> PAGE   \* MERGEFORMAT </w:instrText>
        </w:r>
        <w:r w:rsidRPr="00A0181A">
          <w:rPr>
            <w:rFonts w:ascii="Arial" w:hAnsi="Arial" w:cs="Arial"/>
            <w:sz w:val="16"/>
            <w:szCs w:val="16"/>
          </w:rPr>
          <w:fldChar w:fldCharType="separate"/>
        </w:r>
        <w:r w:rsidR="00DF112F">
          <w:rPr>
            <w:rFonts w:ascii="Arial" w:hAnsi="Arial" w:cs="Arial"/>
            <w:noProof/>
            <w:sz w:val="16"/>
            <w:szCs w:val="16"/>
          </w:rPr>
          <w:t>4</w:t>
        </w:r>
        <w:r w:rsidRPr="00A0181A">
          <w:rPr>
            <w:rFonts w:ascii="Arial" w:hAnsi="Arial" w:cs="Arial"/>
            <w:sz w:val="16"/>
            <w:szCs w:val="16"/>
          </w:rPr>
          <w:fldChar w:fldCharType="end"/>
        </w:r>
      </w:p>
      <w:p w:rsidR="00600A23" w:rsidRDefault="00600A23" w:rsidP="007C0F6D">
        <w:pPr>
          <w:widowControl w:val="0"/>
          <w:autoSpaceDE w:val="0"/>
          <w:autoSpaceDN w:val="0"/>
          <w:adjustRightInd w:val="0"/>
          <w:ind w:left="-90" w:right="-20" w:hanging="270"/>
          <w:rPr>
            <w:ins w:id="1" w:author="DThomas" w:date="2018-03-15T13:46:00Z"/>
            <w:rFonts w:ascii="Arial" w:hAnsi="Arial" w:cs="Arial"/>
            <w:spacing w:val="-1"/>
            <w:sz w:val="16"/>
            <w:szCs w:val="16"/>
          </w:rPr>
        </w:pPr>
        <w:r>
          <w:rPr>
            <w:rFonts w:ascii="Arial" w:hAnsi="Arial" w:cs="Arial"/>
            <w:spacing w:val="-1"/>
            <w:sz w:val="16"/>
            <w:szCs w:val="16"/>
          </w:rPr>
          <w:t xml:space="preserve">Child Profile </w:t>
        </w:r>
        <w:r w:rsidR="00DF112F">
          <w:rPr>
            <w:rFonts w:ascii="Arial" w:hAnsi="Arial" w:cs="Arial"/>
            <w:spacing w:val="-1"/>
            <w:sz w:val="16"/>
            <w:szCs w:val="16"/>
          </w:rPr>
          <w:t>Addendum Benchmark</w:t>
        </w:r>
      </w:p>
      <w:p w:rsidR="00600A23" w:rsidRPr="006B115B" w:rsidRDefault="00600A23" w:rsidP="007C0F6D">
        <w:pPr>
          <w:widowControl w:val="0"/>
          <w:autoSpaceDE w:val="0"/>
          <w:autoSpaceDN w:val="0"/>
          <w:adjustRightInd w:val="0"/>
          <w:ind w:left="-90" w:right="-20" w:hanging="270"/>
          <w:rPr>
            <w:rFonts w:ascii="Arial" w:hAnsi="Arial" w:cs="Arial"/>
            <w:spacing w:val="-2"/>
            <w:sz w:val="16"/>
            <w:szCs w:val="16"/>
          </w:rPr>
        </w:pPr>
        <w:r>
          <w:rPr>
            <w:rFonts w:ascii="Arial" w:hAnsi="Arial" w:cs="Arial"/>
            <w:spacing w:val="-2"/>
            <w:sz w:val="16"/>
            <w:szCs w:val="16"/>
          </w:rPr>
          <w:t>Revised 07/06/2018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23" w:rsidRDefault="00600A23" w:rsidP="005C73BA">
      <w:r>
        <w:separator/>
      </w:r>
    </w:p>
  </w:footnote>
  <w:footnote w:type="continuationSeparator" w:id="0">
    <w:p w:rsidR="00600A23" w:rsidRDefault="00600A23" w:rsidP="005C7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419"/>
    <w:multiLevelType w:val="hybridMultilevel"/>
    <w:tmpl w:val="79B4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57249"/>
    <w:multiLevelType w:val="hybridMultilevel"/>
    <w:tmpl w:val="4738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015AA"/>
    <w:multiLevelType w:val="hybridMultilevel"/>
    <w:tmpl w:val="BD6ED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570C3"/>
    <w:multiLevelType w:val="hybridMultilevel"/>
    <w:tmpl w:val="2E04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F2D28"/>
    <w:multiLevelType w:val="hybridMultilevel"/>
    <w:tmpl w:val="CE8A37D6"/>
    <w:lvl w:ilvl="0" w:tplc="E90AAF9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422403"/>
    <w:multiLevelType w:val="hybridMultilevel"/>
    <w:tmpl w:val="72E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B2421"/>
    <w:multiLevelType w:val="hybridMultilevel"/>
    <w:tmpl w:val="7AE2A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5240B65"/>
    <w:multiLevelType w:val="hybridMultilevel"/>
    <w:tmpl w:val="4AD89B76"/>
    <w:lvl w:ilvl="0" w:tplc="529EE7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F53B6"/>
    <w:multiLevelType w:val="hybridMultilevel"/>
    <w:tmpl w:val="298663B2"/>
    <w:lvl w:ilvl="0" w:tplc="529E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01A39"/>
    <w:multiLevelType w:val="hybridMultilevel"/>
    <w:tmpl w:val="7B88A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F4C5C"/>
    <w:multiLevelType w:val="hybridMultilevel"/>
    <w:tmpl w:val="4E740A04"/>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2BAA40E7"/>
    <w:multiLevelType w:val="hybridMultilevel"/>
    <w:tmpl w:val="4F98F1BA"/>
    <w:lvl w:ilvl="0" w:tplc="03E0FCA6">
      <w:start w:val="1"/>
      <w:numFmt w:val="bullet"/>
      <w:lvlText w:val="o"/>
      <w:lvlJc w:val="left"/>
      <w:pPr>
        <w:ind w:left="882" w:hanging="360"/>
      </w:pPr>
      <w:rPr>
        <w:rFonts w:ascii="Courier New" w:hAnsi="Courier New" w:hint="default"/>
        <w:sz w:val="18"/>
        <w:szCs w:val="18"/>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nsid w:val="2BE413B7"/>
    <w:multiLevelType w:val="hybridMultilevel"/>
    <w:tmpl w:val="348E800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0BA04D8"/>
    <w:multiLevelType w:val="hybridMultilevel"/>
    <w:tmpl w:val="A470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F56F9"/>
    <w:multiLevelType w:val="hybridMultilevel"/>
    <w:tmpl w:val="C1F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A4539"/>
    <w:multiLevelType w:val="hybridMultilevel"/>
    <w:tmpl w:val="D106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26813"/>
    <w:multiLevelType w:val="hybridMultilevel"/>
    <w:tmpl w:val="82E02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740F8F"/>
    <w:multiLevelType w:val="hybridMultilevel"/>
    <w:tmpl w:val="171862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94C31"/>
    <w:multiLevelType w:val="hybridMultilevel"/>
    <w:tmpl w:val="AC666B58"/>
    <w:lvl w:ilvl="0" w:tplc="529EE7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7249AC"/>
    <w:multiLevelType w:val="hybridMultilevel"/>
    <w:tmpl w:val="40DE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0368EF"/>
    <w:multiLevelType w:val="hybridMultilevel"/>
    <w:tmpl w:val="21BEF64A"/>
    <w:lvl w:ilvl="0" w:tplc="C58E81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97ECC"/>
    <w:multiLevelType w:val="hybridMultilevel"/>
    <w:tmpl w:val="38B622D2"/>
    <w:lvl w:ilvl="0" w:tplc="529E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8748C"/>
    <w:multiLevelType w:val="hybridMultilevel"/>
    <w:tmpl w:val="F71208B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41E8A"/>
    <w:multiLevelType w:val="hybridMultilevel"/>
    <w:tmpl w:val="A07A0D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970FF"/>
    <w:multiLevelType w:val="hybridMultilevel"/>
    <w:tmpl w:val="5CE07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704A2D"/>
    <w:multiLevelType w:val="hybridMultilevel"/>
    <w:tmpl w:val="382A2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D20615"/>
    <w:multiLevelType w:val="hybridMultilevel"/>
    <w:tmpl w:val="12687B2C"/>
    <w:lvl w:ilvl="0" w:tplc="440253F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BF4E9B"/>
    <w:multiLevelType w:val="hybridMultilevel"/>
    <w:tmpl w:val="9D9C1B26"/>
    <w:lvl w:ilvl="0" w:tplc="6A56D364">
      <w:start w:val="1"/>
      <w:numFmt w:val="bullet"/>
      <w:lvlText w:val="o"/>
      <w:lvlJc w:val="left"/>
      <w:pPr>
        <w:ind w:left="72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D7CB8"/>
    <w:multiLevelType w:val="hybridMultilevel"/>
    <w:tmpl w:val="C3D0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D61C2B"/>
    <w:multiLevelType w:val="hybridMultilevel"/>
    <w:tmpl w:val="EA5C5738"/>
    <w:lvl w:ilvl="0" w:tplc="6A56D364">
      <w:start w:val="1"/>
      <w:numFmt w:val="bullet"/>
      <w:lvlText w:val="o"/>
      <w:lvlJc w:val="left"/>
      <w:pPr>
        <w:ind w:left="882" w:hanging="360"/>
      </w:pPr>
      <w:rPr>
        <w:rFonts w:ascii="Courier New" w:hAnsi="Courier New" w:hint="default"/>
        <w:sz w:val="18"/>
        <w:szCs w:val="18"/>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0">
    <w:nsid w:val="72B96794"/>
    <w:multiLevelType w:val="hybridMultilevel"/>
    <w:tmpl w:val="E25A3350"/>
    <w:lvl w:ilvl="0" w:tplc="515C9D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D23B1"/>
    <w:multiLevelType w:val="hybridMultilevel"/>
    <w:tmpl w:val="13E806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241B9B"/>
    <w:multiLevelType w:val="hybridMultilevel"/>
    <w:tmpl w:val="8A94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6247E"/>
    <w:multiLevelType w:val="hybridMultilevel"/>
    <w:tmpl w:val="6A804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DB7C15"/>
    <w:multiLevelType w:val="hybridMultilevel"/>
    <w:tmpl w:val="FCF036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nsid w:val="7F4B44E0"/>
    <w:multiLevelType w:val="hybridMultilevel"/>
    <w:tmpl w:val="EB90B3D8"/>
    <w:lvl w:ilvl="0" w:tplc="529E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
  </w:num>
  <w:num w:numId="4">
    <w:abstractNumId w:val="18"/>
  </w:num>
  <w:num w:numId="5">
    <w:abstractNumId w:val="12"/>
  </w:num>
  <w:num w:numId="6">
    <w:abstractNumId w:val="31"/>
  </w:num>
  <w:num w:numId="7">
    <w:abstractNumId w:val="24"/>
  </w:num>
  <w:num w:numId="8">
    <w:abstractNumId w:val="25"/>
  </w:num>
  <w:num w:numId="9">
    <w:abstractNumId w:val="1"/>
  </w:num>
  <w:num w:numId="10">
    <w:abstractNumId w:val="34"/>
  </w:num>
  <w:num w:numId="11">
    <w:abstractNumId w:val="7"/>
  </w:num>
  <w:num w:numId="12">
    <w:abstractNumId w:val="35"/>
  </w:num>
  <w:num w:numId="13">
    <w:abstractNumId w:val="21"/>
  </w:num>
  <w:num w:numId="14">
    <w:abstractNumId w:val="8"/>
  </w:num>
  <w:num w:numId="15">
    <w:abstractNumId w:val="13"/>
  </w:num>
  <w:num w:numId="16">
    <w:abstractNumId w:val="5"/>
  </w:num>
  <w:num w:numId="17">
    <w:abstractNumId w:val="3"/>
  </w:num>
  <w:num w:numId="18">
    <w:abstractNumId w:val="23"/>
  </w:num>
  <w:num w:numId="19">
    <w:abstractNumId w:val="22"/>
  </w:num>
  <w:num w:numId="20">
    <w:abstractNumId w:val="30"/>
  </w:num>
  <w:num w:numId="21">
    <w:abstractNumId w:val="4"/>
  </w:num>
  <w:num w:numId="22">
    <w:abstractNumId w:val="29"/>
  </w:num>
  <w:num w:numId="23">
    <w:abstractNumId w:val="11"/>
  </w:num>
  <w:num w:numId="24">
    <w:abstractNumId w:val="10"/>
  </w:num>
  <w:num w:numId="25">
    <w:abstractNumId w:val="28"/>
  </w:num>
  <w:num w:numId="26">
    <w:abstractNumId w:val="14"/>
  </w:num>
  <w:num w:numId="27">
    <w:abstractNumId w:val="32"/>
  </w:num>
  <w:num w:numId="28">
    <w:abstractNumId w:val="0"/>
  </w:num>
  <w:num w:numId="29">
    <w:abstractNumId w:val="19"/>
  </w:num>
  <w:num w:numId="30">
    <w:abstractNumId w:val="27"/>
  </w:num>
  <w:num w:numId="31">
    <w:abstractNumId w:val="15"/>
  </w:num>
  <w:num w:numId="32">
    <w:abstractNumId w:val="6"/>
  </w:num>
  <w:num w:numId="33">
    <w:abstractNumId w:val="26"/>
  </w:num>
  <w:num w:numId="34">
    <w:abstractNumId w:val="9"/>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5D"/>
    <w:rsid w:val="00011D84"/>
    <w:rsid w:val="00012F0A"/>
    <w:rsid w:val="00012F83"/>
    <w:rsid w:val="0001679C"/>
    <w:rsid w:val="00030717"/>
    <w:rsid w:val="00033D53"/>
    <w:rsid w:val="000406FA"/>
    <w:rsid w:val="00040D8C"/>
    <w:rsid w:val="000479A7"/>
    <w:rsid w:val="00055B08"/>
    <w:rsid w:val="000571DE"/>
    <w:rsid w:val="000613B5"/>
    <w:rsid w:val="000656BE"/>
    <w:rsid w:val="000668F8"/>
    <w:rsid w:val="00073612"/>
    <w:rsid w:val="00093868"/>
    <w:rsid w:val="000A0FFE"/>
    <w:rsid w:val="000A3A62"/>
    <w:rsid w:val="000E40E5"/>
    <w:rsid w:val="000E63A3"/>
    <w:rsid w:val="000F4E89"/>
    <w:rsid w:val="00101D68"/>
    <w:rsid w:val="00105EFB"/>
    <w:rsid w:val="00111DF1"/>
    <w:rsid w:val="00121CF4"/>
    <w:rsid w:val="001276BB"/>
    <w:rsid w:val="00127F98"/>
    <w:rsid w:val="00153DAC"/>
    <w:rsid w:val="001704CA"/>
    <w:rsid w:val="0017743A"/>
    <w:rsid w:val="00182489"/>
    <w:rsid w:val="00192267"/>
    <w:rsid w:val="001930CA"/>
    <w:rsid w:val="001C12B2"/>
    <w:rsid w:val="001C5992"/>
    <w:rsid w:val="001D7740"/>
    <w:rsid w:val="001E1F7C"/>
    <w:rsid w:val="001E5218"/>
    <w:rsid w:val="001F5C41"/>
    <w:rsid w:val="0020745E"/>
    <w:rsid w:val="00215E6D"/>
    <w:rsid w:val="0021624C"/>
    <w:rsid w:val="00216F4F"/>
    <w:rsid w:val="00217991"/>
    <w:rsid w:val="00222069"/>
    <w:rsid w:val="00222FA2"/>
    <w:rsid w:val="00223F11"/>
    <w:rsid w:val="00227BF6"/>
    <w:rsid w:val="002351FE"/>
    <w:rsid w:val="0024449F"/>
    <w:rsid w:val="00244916"/>
    <w:rsid w:val="002546E2"/>
    <w:rsid w:val="00262361"/>
    <w:rsid w:val="002830E4"/>
    <w:rsid w:val="00284DE9"/>
    <w:rsid w:val="00292C3D"/>
    <w:rsid w:val="002A6455"/>
    <w:rsid w:val="002A7C0C"/>
    <w:rsid w:val="002B6297"/>
    <w:rsid w:val="002B7601"/>
    <w:rsid w:val="002C2DC3"/>
    <w:rsid w:val="002D575C"/>
    <w:rsid w:val="002E7976"/>
    <w:rsid w:val="0030323F"/>
    <w:rsid w:val="0030536F"/>
    <w:rsid w:val="00307B31"/>
    <w:rsid w:val="00336F59"/>
    <w:rsid w:val="00337711"/>
    <w:rsid w:val="00342056"/>
    <w:rsid w:val="00343EDF"/>
    <w:rsid w:val="00354FBC"/>
    <w:rsid w:val="003634A5"/>
    <w:rsid w:val="00380FB4"/>
    <w:rsid w:val="0038278B"/>
    <w:rsid w:val="00385000"/>
    <w:rsid w:val="00387FEB"/>
    <w:rsid w:val="00393E1B"/>
    <w:rsid w:val="003A569A"/>
    <w:rsid w:val="003B4DBD"/>
    <w:rsid w:val="003D59BD"/>
    <w:rsid w:val="003E0175"/>
    <w:rsid w:val="003E3CF3"/>
    <w:rsid w:val="003E4BCF"/>
    <w:rsid w:val="00402A65"/>
    <w:rsid w:val="004036A7"/>
    <w:rsid w:val="00410AFB"/>
    <w:rsid w:val="00422119"/>
    <w:rsid w:val="00422A3E"/>
    <w:rsid w:val="00433BE3"/>
    <w:rsid w:val="00440928"/>
    <w:rsid w:val="00462B52"/>
    <w:rsid w:val="00467590"/>
    <w:rsid w:val="00475806"/>
    <w:rsid w:val="00493DA3"/>
    <w:rsid w:val="004A0273"/>
    <w:rsid w:val="004A0C26"/>
    <w:rsid w:val="004B336C"/>
    <w:rsid w:val="004C11B0"/>
    <w:rsid w:val="004D09FF"/>
    <w:rsid w:val="004D259C"/>
    <w:rsid w:val="004E7C5F"/>
    <w:rsid w:val="00500E17"/>
    <w:rsid w:val="00501A9A"/>
    <w:rsid w:val="00503FAB"/>
    <w:rsid w:val="00510950"/>
    <w:rsid w:val="005131D2"/>
    <w:rsid w:val="00525FEA"/>
    <w:rsid w:val="0053244F"/>
    <w:rsid w:val="00543161"/>
    <w:rsid w:val="00560A58"/>
    <w:rsid w:val="00562FD1"/>
    <w:rsid w:val="00566939"/>
    <w:rsid w:val="00583617"/>
    <w:rsid w:val="00590E7E"/>
    <w:rsid w:val="00593049"/>
    <w:rsid w:val="0059568E"/>
    <w:rsid w:val="00596276"/>
    <w:rsid w:val="005B3005"/>
    <w:rsid w:val="005C5B4E"/>
    <w:rsid w:val="005C73BA"/>
    <w:rsid w:val="005E673C"/>
    <w:rsid w:val="005F197B"/>
    <w:rsid w:val="005F261D"/>
    <w:rsid w:val="00600A23"/>
    <w:rsid w:val="00601220"/>
    <w:rsid w:val="00606BF1"/>
    <w:rsid w:val="00612FFE"/>
    <w:rsid w:val="00620C7A"/>
    <w:rsid w:val="00626422"/>
    <w:rsid w:val="00627566"/>
    <w:rsid w:val="00630B38"/>
    <w:rsid w:val="00630E99"/>
    <w:rsid w:val="00632DDE"/>
    <w:rsid w:val="00642893"/>
    <w:rsid w:val="0064652E"/>
    <w:rsid w:val="00650AF1"/>
    <w:rsid w:val="00653E71"/>
    <w:rsid w:val="00655D56"/>
    <w:rsid w:val="0065620B"/>
    <w:rsid w:val="00660903"/>
    <w:rsid w:val="00660F7C"/>
    <w:rsid w:val="00664F3F"/>
    <w:rsid w:val="00666A7B"/>
    <w:rsid w:val="00666EB2"/>
    <w:rsid w:val="00676E3F"/>
    <w:rsid w:val="006824E3"/>
    <w:rsid w:val="0068626A"/>
    <w:rsid w:val="00690C47"/>
    <w:rsid w:val="00690E52"/>
    <w:rsid w:val="00697164"/>
    <w:rsid w:val="006A4E95"/>
    <w:rsid w:val="006A711D"/>
    <w:rsid w:val="006B0DED"/>
    <w:rsid w:val="006B115B"/>
    <w:rsid w:val="006B65A8"/>
    <w:rsid w:val="006D334D"/>
    <w:rsid w:val="006D6F39"/>
    <w:rsid w:val="006E76AB"/>
    <w:rsid w:val="00713D01"/>
    <w:rsid w:val="00721FFC"/>
    <w:rsid w:val="00724829"/>
    <w:rsid w:val="007257AE"/>
    <w:rsid w:val="007260AA"/>
    <w:rsid w:val="00730CDB"/>
    <w:rsid w:val="007311CC"/>
    <w:rsid w:val="00732EBC"/>
    <w:rsid w:val="00740F40"/>
    <w:rsid w:val="007414EF"/>
    <w:rsid w:val="0075404E"/>
    <w:rsid w:val="00765B65"/>
    <w:rsid w:val="00787A16"/>
    <w:rsid w:val="007924A2"/>
    <w:rsid w:val="007951D9"/>
    <w:rsid w:val="0079785A"/>
    <w:rsid w:val="007A40CF"/>
    <w:rsid w:val="007A6B78"/>
    <w:rsid w:val="007B00D2"/>
    <w:rsid w:val="007B2918"/>
    <w:rsid w:val="007B2B21"/>
    <w:rsid w:val="007C0F6D"/>
    <w:rsid w:val="007D3FDB"/>
    <w:rsid w:val="007D5D0E"/>
    <w:rsid w:val="00804DA4"/>
    <w:rsid w:val="008165FF"/>
    <w:rsid w:val="008166A2"/>
    <w:rsid w:val="00821E82"/>
    <w:rsid w:val="00822C2E"/>
    <w:rsid w:val="008247DE"/>
    <w:rsid w:val="00825F34"/>
    <w:rsid w:val="00830B5D"/>
    <w:rsid w:val="00852578"/>
    <w:rsid w:val="00856625"/>
    <w:rsid w:val="0086595C"/>
    <w:rsid w:val="00870B22"/>
    <w:rsid w:val="00880D5F"/>
    <w:rsid w:val="00882CF5"/>
    <w:rsid w:val="008A3C48"/>
    <w:rsid w:val="008A649E"/>
    <w:rsid w:val="008B02B2"/>
    <w:rsid w:val="008B4245"/>
    <w:rsid w:val="008C06E6"/>
    <w:rsid w:val="008C1DCA"/>
    <w:rsid w:val="008D606E"/>
    <w:rsid w:val="008D68A8"/>
    <w:rsid w:val="008F06A6"/>
    <w:rsid w:val="008F06F1"/>
    <w:rsid w:val="008F543A"/>
    <w:rsid w:val="008F5FE7"/>
    <w:rsid w:val="00902495"/>
    <w:rsid w:val="00906422"/>
    <w:rsid w:val="00907AEF"/>
    <w:rsid w:val="00912984"/>
    <w:rsid w:val="00914AF5"/>
    <w:rsid w:val="009220FB"/>
    <w:rsid w:val="009320F2"/>
    <w:rsid w:val="0093360E"/>
    <w:rsid w:val="009404D0"/>
    <w:rsid w:val="0096031D"/>
    <w:rsid w:val="009620F9"/>
    <w:rsid w:val="00980FA7"/>
    <w:rsid w:val="00984E28"/>
    <w:rsid w:val="009903AA"/>
    <w:rsid w:val="00991250"/>
    <w:rsid w:val="00994D09"/>
    <w:rsid w:val="009A2B13"/>
    <w:rsid w:val="009A5577"/>
    <w:rsid w:val="009A6858"/>
    <w:rsid w:val="009A74E1"/>
    <w:rsid w:val="009C32CF"/>
    <w:rsid w:val="009D0F7F"/>
    <w:rsid w:val="009D4BE3"/>
    <w:rsid w:val="009D7172"/>
    <w:rsid w:val="009E3408"/>
    <w:rsid w:val="009F03F4"/>
    <w:rsid w:val="009F4950"/>
    <w:rsid w:val="009F58D6"/>
    <w:rsid w:val="00A14260"/>
    <w:rsid w:val="00A2015D"/>
    <w:rsid w:val="00A221F5"/>
    <w:rsid w:val="00A2248F"/>
    <w:rsid w:val="00A238EB"/>
    <w:rsid w:val="00A42D14"/>
    <w:rsid w:val="00A4451E"/>
    <w:rsid w:val="00A50D1A"/>
    <w:rsid w:val="00A52609"/>
    <w:rsid w:val="00A527F5"/>
    <w:rsid w:val="00A5654B"/>
    <w:rsid w:val="00A6212F"/>
    <w:rsid w:val="00A6568E"/>
    <w:rsid w:val="00A67971"/>
    <w:rsid w:val="00A775D2"/>
    <w:rsid w:val="00A84128"/>
    <w:rsid w:val="00A900ED"/>
    <w:rsid w:val="00AA407F"/>
    <w:rsid w:val="00AA5FD5"/>
    <w:rsid w:val="00AC3D13"/>
    <w:rsid w:val="00AD4036"/>
    <w:rsid w:val="00AD4A06"/>
    <w:rsid w:val="00AD712E"/>
    <w:rsid w:val="00AE1F53"/>
    <w:rsid w:val="00AF6FF1"/>
    <w:rsid w:val="00B0750A"/>
    <w:rsid w:val="00B11A76"/>
    <w:rsid w:val="00B22C85"/>
    <w:rsid w:val="00B32D45"/>
    <w:rsid w:val="00B45F33"/>
    <w:rsid w:val="00B777F3"/>
    <w:rsid w:val="00B77B84"/>
    <w:rsid w:val="00B8082C"/>
    <w:rsid w:val="00B80F65"/>
    <w:rsid w:val="00B90C34"/>
    <w:rsid w:val="00B91073"/>
    <w:rsid w:val="00B921BE"/>
    <w:rsid w:val="00B96089"/>
    <w:rsid w:val="00B9709F"/>
    <w:rsid w:val="00BA2EDD"/>
    <w:rsid w:val="00BD111E"/>
    <w:rsid w:val="00BD59D6"/>
    <w:rsid w:val="00BD7BFD"/>
    <w:rsid w:val="00BE16D0"/>
    <w:rsid w:val="00BE74B4"/>
    <w:rsid w:val="00BF0C0E"/>
    <w:rsid w:val="00BF187C"/>
    <w:rsid w:val="00BF4A8C"/>
    <w:rsid w:val="00C00FC1"/>
    <w:rsid w:val="00C07C1B"/>
    <w:rsid w:val="00C1079B"/>
    <w:rsid w:val="00C1379D"/>
    <w:rsid w:val="00C336D5"/>
    <w:rsid w:val="00C3749A"/>
    <w:rsid w:val="00C41210"/>
    <w:rsid w:val="00C424B4"/>
    <w:rsid w:val="00C512B7"/>
    <w:rsid w:val="00C53156"/>
    <w:rsid w:val="00C5474F"/>
    <w:rsid w:val="00C67E52"/>
    <w:rsid w:val="00C72597"/>
    <w:rsid w:val="00C8433D"/>
    <w:rsid w:val="00C85158"/>
    <w:rsid w:val="00C91DA6"/>
    <w:rsid w:val="00CA0702"/>
    <w:rsid w:val="00CA2745"/>
    <w:rsid w:val="00CA7FCD"/>
    <w:rsid w:val="00CB29DB"/>
    <w:rsid w:val="00CB754F"/>
    <w:rsid w:val="00CC000A"/>
    <w:rsid w:val="00CC0DA9"/>
    <w:rsid w:val="00CC1C4E"/>
    <w:rsid w:val="00CD24E1"/>
    <w:rsid w:val="00CD26A7"/>
    <w:rsid w:val="00CF21F4"/>
    <w:rsid w:val="00CF3E90"/>
    <w:rsid w:val="00CF41F3"/>
    <w:rsid w:val="00D02034"/>
    <w:rsid w:val="00D042F5"/>
    <w:rsid w:val="00D06A6B"/>
    <w:rsid w:val="00D314C3"/>
    <w:rsid w:val="00D31672"/>
    <w:rsid w:val="00D31782"/>
    <w:rsid w:val="00D31844"/>
    <w:rsid w:val="00D32773"/>
    <w:rsid w:val="00D36D96"/>
    <w:rsid w:val="00D4501C"/>
    <w:rsid w:val="00D46EC4"/>
    <w:rsid w:val="00D47367"/>
    <w:rsid w:val="00D53633"/>
    <w:rsid w:val="00D53EB4"/>
    <w:rsid w:val="00D739ED"/>
    <w:rsid w:val="00D8738D"/>
    <w:rsid w:val="00DA2F4A"/>
    <w:rsid w:val="00DA4CB8"/>
    <w:rsid w:val="00DB05A3"/>
    <w:rsid w:val="00DB7257"/>
    <w:rsid w:val="00DC3D0D"/>
    <w:rsid w:val="00DF112F"/>
    <w:rsid w:val="00DF2DB2"/>
    <w:rsid w:val="00E001AF"/>
    <w:rsid w:val="00E22686"/>
    <w:rsid w:val="00E24B25"/>
    <w:rsid w:val="00E44415"/>
    <w:rsid w:val="00E46795"/>
    <w:rsid w:val="00E469E7"/>
    <w:rsid w:val="00E47553"/>
    <w:rsid w:val="00E51CE1"/>
    <w:rsid w:val="00E53222"/>
    <w:rsid w:val="00E53389"/>
    <w:rsid w:val="00E537D7"/>
    <w:rsid w:val="00E5696F"/>
    <w:rsid w:val="00E706E7"/>
    <w:rsid w:val="00E75D86"/>
    <w:rsid w:val="00E82F70"/>
    <w:rsid w:val="00E84C1C"/>
    <w:rsid w:val="00E870DD"/>
    <w:rsid w:val="00E874A0"/>
    <w:rsid w:val="00E97B58"/>
    <w:rsid w:val="00EB38AF"/>
    <w:rsid w:val="00EC15A5"/>
    <w:rsid w:val="00EC3592"/>
    <w:rsid w:val="00EC70B6"/>
    <w:rsid w:val="00EE05C3"/>
    <w:rsid w:val="00EE16FB"/>
    <w:rsid w:val="00EE6D7D"/>
    <w:rsid w:val="00F0118A"/>
    <w:rsid w:val="00F12EBF"/>
    <w:rsid w:val="00F2477D"/>
    <w:rsid w:val="00F31C6B"/>
    <w:rsid w:val="00F32B81"/>
    <w:rsid w:val="00F3480D"/>
    <w:rsid w:val="00F37FEB"/>
    <w:rsid w:val="00F57F87"/>
    <w:rsid w:val="00F62DE7"/>
    <w:rsid w:val="00F66932"/>
    <w:rsid w:val="00F73156"/>
    <w:rsid w:val="00F83A16"/>
    <w:rsid w:val="00F964CB"/>
    <w:rsid w:val="00FA5A78"/>
    <w:rsid w:val="00FB05AD"/>
    <w:rsid w:val="00FB1A8D"/>
    <w:rsid w:val="00FB2799"/>
    <w:rsid w:val="00FB45AA"/>
    <w:rsid w:val="00FB5C37"/>
    <w:rsid w:val="00FD6E8B"/>
    <w:rsid w:val="00FE1626"/>
    <w:rsid w:val="00FE5EB9"/>
    <w:rsid w:val="00FF0F4C"/>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3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164"/>
    <w:rPr>
      <w:rFonts w:ascii="Tahoma" w:hAnsi="Tahoma" w:cs="Tahoma"/>
      <w:sz w:val="16"/>
      <w:szCs w:val="16"/>
    </w:rPr>
  </w:style>
  <w:style w:type="character" w:customStyle="1" w:styleId="BalloonTextChar">
    <w:name w:val="Balloon Text Char"/>
    <w:basedOn w:val="DefaultParagraphFont"/>
    <w:link w:val="BalloonText"/>
    <w:uiPriority w:val="99"/>
    <w:semiHidden/>
    <w:rsid w:val="00697164"/>
    <w:rPr>
      <w:rFonts w:ascii="Tahoma" w:hAnsi="Tahoma" w:cs="Tahoma"/>
      <w:sz w:val="16"/>
      <w:szCs w:val="16"/>
    </w:rPr>
  </w:style>
  <w:style w:type="paragraph" w:styleId="FootnoteText">
    <w:name w:val="footnote text"/>
    <w:basedOn w:val="Normal"/>
    <w:link w:val="FootnoteTextChar"/>
    <w:rsid w:val="00697164"/>
    <w:rPr>
      <w:sz w:val="20"/>
      <w:szCs w:val="20"/>
    </w:rPr>
  </w:style>
  <w:style w:type="character" w:customStyle="1" w:styleId="FootnoteTextChar">
    <w:name w:val="Footnote Text Char"/>
    <w:basedOn w:val="DefaultParagraphFont"/>
    <w:link w:val="FootnoteText"/>
    <w:rsid w:val="00697164"/>
  </w:style>
  <w:style w:type="paragraph" w:styleId="Revision">
    <w:name w:val="Revision"/>
    <w:hidden/>
    <w:uiPriority w:val="99"/>
    <w:semiHidden/>
    <w:rsid w:val="00F12EBF"/>
    <w:rPr>
      <w:sz w:val="24"/>
      <w:szCs w:val="24"/>
    </w:rPr>
  </w:style>
  <w:style w:type="paragraph" w:styleId="Header">
    <w:name w:val="header"/>
    <w:basedOn w:val="Normal"/>
    <w:link w:val="HeaderChar"/>
    <w:uiPriority w:val="99"/>
    <w:unhideWhenUsed/>
    <w:rsid w:val="005C73BA"/>
    <w:pPr>
      <w:tabs>
        <w:tab w:val="center" w:pos="4680"/>
        <w:tab w:val="right" w:pos="9360"/>
      </w:tabs>
    </w:pPr>
  </w:style>
  <w:style w:type="character" w:customStyle="1" w:styleId="HeaderChar">
    <w:name w:val="Header Char"/>
    <w:basedOn w:val="DefaultParagraphFont"/>
    <w:link w:val="Header"/>
    <w:uiPriority w:val="99"/>
    <w:rsid w:val="005C73BA"/>
    <w:rPr>
      <w:sz w:val="24"/>
      <w:szCs w:val="24"/>
    </w:rPr>
  </w:style>
  <w:style w:type="paragraph" w:styleId="Footer">
    <w:name w:val="footer"/>
    <w:basedOn w:val="Normal"/>
    <w:link w:val="FooterChar"/>
    <w:uiPriority w:val="99"/>
    <w:unhideWhenUsed/>
    <w:rsid w:val="005C73BA"/>
    <w:pPr>
      <w:tabs>
        <w:tab w:val="center" w:pos="4680"/>
        <w:tab w:val="right" w:pos="9360"/>
      </w:tabs>
    </w:pPr>
  </w:style>
  <w:style w:type="character" w:customStyle="1" w:styleId="FooterChar">
    <w:name w:val="Footer Char"/>
    <w:basedOn w:val="DefaultParagraphFont"/>
    <w:link w:val="Footer"/>
    <w:uiPriority w:val="99"/>
    <w:rsid w:val="005C73BA"/>
    <w:rPr>
      <w:sz w:val="24"/>
      <w:szCs w:val="24"/>
    </w:rPr>
  </w:style>
  <w:style w:type="paragraph" w:styleId="ListParagraph">
    <w:name w:val="List Paragraph"/>
    <w:basedOn w:val="Normal"/>
    <w:uiPriority w:val="34"/>
    <w:qFormat/>
    <w:rsid w:val="008166A2"/>
    <w:pPr>
      <w:ind w:left="720"/>
      <w:contextualSpacing/>
    </w:pPr>
  </w:style>
  <w:style w:type="character" w:styleId="Hyperlink">
    <w:name w:val="Hyperlink"/>
    <w:basedOn w:val="DefaultParagraphFont"/>
    <w:uiPriority w:val="99"/>
    <w:unhideWhenUsed/>
    <w:rsid w:val="005B3005"/>
    <w:rPr>
      <w:color w:val="0000FF" w:themeColor="hyperlink"/>
      <w:u w:val="single"/>
    </w:rPr>
  </w:style>
  <w:style w:type="character" w:styleId="FollowedHyperlink">
    <w:name w:val="FollowedHyperlink"/>
    <w:basedOn w:val="DefaultParagraphFont"/>
    <w:uiPriority w:val="99"/>
    <w:semiHidden/>
    <w:unhideWhenUsed/>
    <w:rsid w:val="005B3005"/>
    <w:rPr>
      <w:color w:val="800080" w:themeColor="followedHyperlink"/>
      <w:u w:val="single"/>
    </w:rPr>
  </w:style>
  <w:style w:type="character" w:styleId="CommentReference">
    <w:name w:val="annotation reference"/>
    <w:basedOn w:val="DefaultParagraphFont"/>
    <w:uiPriority w:val="99"/>
    <w:semiHidden/>
    <w:unhideWhenUsed/>
    <w:rsid w:val="00DB7257"/>
    <w:rPr>
      <w:sz w:val="16"/>
      <w:szCs w:val="16"/>
    </w:rPr>
  </w:style>
  <w:style w:type="paragraph" w:styleId="CommentText">
    <w:name w:val="annotation text"/>
    <w:basedOn w:val="Normal"/>
    <w:link w:val="CommentTextChar"/>
    <w:uiPriority w:val="99"/>
    <w:semiHidden/>
    <w:unhideWhenUsed/>
    <w:rsid w:val="00DB7257"/>
    <w:rPr>
      <w:sz w:val="20"/>
      <w:szCs w:val="20"/>
    </w:rPr>
  </w:style>
  <w:style w:type="character" w:customStyle="1" w:styleId="CommentTextChar">
    <w:name w:val="Comment Text Char"/>
    <w:basedOn w:val="DefaultParagraphFont"/>
    <w:link w:val="CommentText"/>
    <w:uiPriority w:val="99"/>
    <w:semiHidden/>
    <w:rsid w:val="00DB7257"/>
  </w:style>
  <w:style w:type="paragraph" w:styleId="CommentSubject">
    <w:name w:val="annotation subject"/>
    <w:basedOn w:val="CommentText"/>
    <w:next w:val="CommentText"/>
    <w:link w:val="CommentSubjectChar"/>
    <w:uiPriority w:val="99"/>
    <w:semiHidden/>
    <w:unhideWhenUsed/>
    <w:rsid w:val="00DB7257"/>
    <w:rPr>
      <w:b/>
      <w:bCs/>
    </w:rPr>
  </w:style>
  <w:style w:type="character" w:customStyle="1" w:styleId="CommentSubjectChar">
    <w:name w:val="Comment Subject Char"/>
    <w:basedOn w:val="CommentTextChar"/>
    <w:link w:val="CommentSubject"/>
    <w:uiPriority w:val="99"/>
    <w:semiHidden/>
    <w:rsid w:val="00DB72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3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164"/>
    <w:rPr>
      <w:rFonts w:ascii="Tahoma" w:hAnsi="Tahoma" w:cs="Tahoma"/>
      <w:sz w:val="16"/>
      <w:szCs w:val="16"/>
    </w:rPr>
  </w:style>
  <w:style w:type="character" w:customStyle="1" w:styleId="BalloonTextChar">
    <w:name w:val="Balloon Text Char"/>
    <w:basedOn w:val="DefaultParagraphFont"/>
    <w:link w:val="BalloonText"/>
    <w:uiPriority w:val="99"/>
    <w:semiHidden/>
    <w:rsid w:val="00697164"/>
    <w:rPr>
      <w:rFonts w:ascii="Tahoma" w:hAnsi="Tahoma" w:cs="Tahoma"/>
      <w:sz w:val="16"/>
      <w:szCs w:val="16"/>
    </w:rPr>
  </w:style>
  <w:style w:type="paragraph" w:styleId="FootnoteText">
    <w:name w:val="footnote text"/>
    <w:basedOn w:val="Normal"/>
    <w:link w:val="FootnoteTextChar"/>
    <w:rsid w:val="00697164"/>
    <w:rPr>
      <w:sz w:val="20"/>
      <w:szCs w:val="20"/>
    </w:rPr>
  </w:style>
  <w:style w:type="character" w:customStyle="1" w:styleId="FootnoteTextChar">
    <w:name w:val="Footnote Text Char"/>
    <w:basedOn w:val="DefaultParagraphFont"/>
    <w:link w:val="FootnoteText"/>
    <w:rsid w:val="00697164"/>
  </w:style>
  <w:style w:type="paragraph" w:styleId="Revision">
    <w:name w:val="Revision"/>
    <w:hidden/>
    <w:uiPriority w:val="99"/>
    <w:semiHidden/>
    <w:rsid w:val="00F12EBF"/>
    <w:rPr>
      <w:sz w:val="24"/>
      <w:szCs w:val="24"/>
    </w:rPr>
  </w:style>
  <w:style w:type="paragraph" w:styleId="Header">
    <w:name w:val="header"/>
    <w:basedOn w:val="Normal"/>
    <w:link w:val="HeaderChar"/>
    <w:uiPriority w:val="99"/>
    <w:unhideWhenUsed/>
    <w:rsid w:val="005C73BA"/>
    <w:pPr>
      <w:tabs>
        <w:tab w:val="center" w:pos="4680"/>
        <w:tab w:val="right" w:pos="9360"/>
      </w:tabs>
    </w:pPr>
  </w:style>
  <w:style w:type="character" w:customStyle="1" w:styleId="HeaderChar">
    <w:name w:val="Header Char"/>
    <w:basedOn w:val="DefaultParagraphFont"/>
    <w:link w:val="Header"/>
    <w:uiPriority w:val="99"/>
    <w:rsid w:val="005C73BA"/>
    <w:rPr>
      <w:sz w:val="24"/>
      <w:szCs w:val="24"/>
    </w:rPr>
  </w:style>
  <w:style w:type="paragraph" w:styleId="Footer">
    <w:name w:val="footer"/>
    <w:basedOn w:val="Normal"/>
    <w:link w:val="FooterChar"/>
    <w:uiPriority w:val="99"/>
    <w:unhideWhenUsed/>
    <w:rsid w:val="005C73BA"/>
    <w:pPr>
      <w:tabs>
        <w:tab w:val="center" w:pos="4680"/>
        <w:tab w:val="right" w:pos="9360"/>
      </w:tabs>
    </w:pPr>
  </w:style>
  <w:style w:type="character" w:customStyle="1" w:styleId="FooterChar">
    <w:name w:val="Footer Char"/>
    <w:basedOn w:val="DefaultParagraphFont"/>
    <w:link w:val="Footer"/>
    <w:uiPriority w:val="99"/>
    <w:rsid w:val="005C73BA"/>
    <w:rPr>
      <w:sz w:val="24"/>
      <w:szCs w:val="24"/>
    </w:rPr>
  </w:style>
  <w:style w:type="paragraph" w:styleId="ListParagraph">
    <w:name w:val="List Paragraph"/>
    <w:basedOn w:val="Normal"/>
    <w:uiPriority w:val="34"/>
    <w:qFormat/>
    <w:rsid w:val="008166A2"/>
    <w:pPr>
      <w:ind w:left="720"/>
      <w:contextualSpacing/>
    </w:pPr>
  </w:style>
  <w:style w:type="character" w:styleId="Hyperlink">
    <w:name w:val="Hyperlink"/>
    <w:basedOn w:val="DefaultParagraphFont"/>
    <w:uiPriority w:val="99"/>
    <w:unhideWhenUsed/>
    <w:rsid w:val="005B3005"/>
    <w:rPr>
      <w:color w:val="0000FF" w:themeColor="hyperlink"/>
      <w:u w:val="single"/>
    </w:rPr>
  </w:style>
  <w:style w:type="character" w:styleId="FollowedHyperlink">
    <w:name w:val="FollowedHyperlink"/>
    <w:basedOn w:val="DefaultParagraphFont"/>
    <w:uiPriority w:val="99"/>
    <w:semiHidden/>
    <w:unhideWhenUsed/>
    <w:rsid w:val="005B3005"/>
    <w:rPr>
      <w:color w:val="800080" w:themeColor="followedHyperlink"/>
      <w:u w:val="single"/>
    </w:rPr>
  </w:style>
  <w:style w:type="character" w:styleId="CommentReference">
    <w:name w:val="annotation reference"/>
    <w:basedOn w:val="DefaultParagraphFont"/>
    <w:uiPriority w:val="99"/>
    <w:semiHidden/>
    <w:unhideWhenUsed/>
    <w:rsid w:val="00DB7257"/>
    <w:rPr>
      <w:sz w:val="16"/>
      <w:szCs w:val="16"/>
    </w:rPr>
  </w:style>
  <w:style w:type="paragraph" w:styleId="CommentText">
    <w:name w:val="annotation text"/>
    <w:basedOn w:val="Normal"/>
    <w:link w:val="CommentTextChar"/>
    <w:uiPriority w:val="99"/>
    <w:semiHidden/>
    <w:unhideWhenUsed/>
    <w:rsid w:val="00DB7257"/>
    <w:rPr>
      <w:sz w:val="20"/>
      <w:szCs w:val="20"/>
    </w:rPr>
  </w:style>
  <w:style w:type="character" w:customStyle="1" w:styleId="CommentTextChar">
    <w:name w:val="Comment Text Char"/>
    <w:basedOn w:val="DefaultParagraphFont"/>
    <w:link w:val="CommentText"/>
    <w:uiPriority w:val="99"/>
    <w:semiHidden/>
    <w:rsid w:val="00DB7257"/>
  </w:style>
  <w:style w:type="paragraph" w:styleId="CommentSubject">
    <w:name w:val="annotation subject"/>
    <w:basedOn w:val="CommentText"/>
    <w:next w:val="CommentText"/>
    <w:link w:val="CommentSubjectChar"/>
    <w:uiPriority w:val="99"/>
    <w:semiHidden/>
    <w:unhideWhenUsed/>
    <w:rsid w:val="00DB7257"/>
    <w:rPr>
      <w:b/>
      <w:bCs/>
    </w:rPr>
  </w:style>
  <w:style w:type="character" w:customStyle="1" w:styleId="CommentSubjectChar">
    <w:name w:val="Comment Subject Char"/>
    <w:basedOn w:val="CommentTextChar"/>
    <w:link w:val="CommentSubject"/>
    <w:uiPriority w:val="99"/>
    <w:semiHidden/>
    <w:rsid w:val="00DB72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4125">
      <w:bodyDiv w:val="1"/>
      <w:marLeft w:val="0"/>
      <w:marRight w:val="0"/>
      <w:marTop w:val="0"/>
      <w:marBottom w:val="0"/>
      <w:divBdr>
        <w:top w:val="none" w:sz="0" w:space="0" w:color="auto"/>
        <w:left w:val="none" w:sz="0" w:space="0" w:color="auto"/>
        <w:bottom w:val="none" w:sz="0" w:space="0" w:color="auto"/>
        <w:right w:val="none" w:sz="0" w:space="0" w:color="auto"/>
      </w:divBdr>
    </w:div>
    <w:div w:id="730471205">
      <w:bodyDiv w:val="1"/>
      <w:marLeft w:val="0"/>
      <w:marRight w:val="0"/>
      <w:marTop w:val="0"/>
      <w:marBottom w:val="0"/>
      <w:divBdr>
        <w:top w:val="none" w:sz="0" w:space="0" w:color="auto"/>
        <w:left w:val="none" w:sz="0" w:space="0" w:color="auto"/>
        <w:bottom w:val="none" w:sz="0" w:space="0" w:color="auto"/>
        <w:right w:val="none" w:sz="0" w:space="0" w:color="auto"/>
      </w:divBdr>
    </w:div>
    <w:div w:id="832454884">
      <w:bodyDiv w:val="1"/>
      <w:marLeft w:val="0"/>
      <w:marRight w:val="0"/>
      <w:marTop w:val="0"/>
      <w:marBottom w:val="0"/>
      <w:divBdr>
        <w:top w:val="none" w:sz="0" w:space="0" w:color="auto"/>
        <w:left w:val="none" w:sz="0" w:space="0" w:color="auto"/>
        <w:bottom w:val="none" w:sz="0" w:space="0" w:color="auto"/>
        <w:right w:val="none" w:sz="0" w:space="0" w:color="auto"/>
      </w:divBdr>
    </w:div>
    <w:div w:id="874851931">
      <w:bodyDiv w:val="1"/>
      <w:marLeft w:val="0"/>
      <w:marRight w:val="0"/>
      <w:marTop w:val="0"/>
      <w:marBottom w:val="0"/>
      <w:divBdr>
        <w:top w:val="none" w:sz="0" w:space="0" w:color="auto"/>
        <w:left w:val="none" w:sz="0" w:space="0" w:color="auto"/>
        <w:bottom w:val="none" w:sz="0" w:space="0" w:color="auto"/>
        <w:right w:val="none" w:sz="0" w:space="0" w:color="auto"/>
      </w:divBdr>
    </w:div>
    <w:div w:id="1106655702">
      <w:bodyDiv w:val="1"/>
      <w:marLeft w:val="0"/>
      <w:marRight w:val="0"/>
      <w:marTop w:val="0"/>
      <w:marBottom w:val="0"/>
      <w:divBdr>
        <w:top w:val="none" w:sz="0" w:space="0" w:color="auto"/>
        <w:left w:val="none" w:sz="0" w:space="0" w:color="auto"/>
        <w:bottom w:val="none" w:sz="0" w:space="0" w:color="auto"/>
        <w:right w:val="none" w:sz="0" w:space="0" w:color="auto"/>
      </w:divBdr>
    </w:div>
    <w:div w:id="1137913797">
      <w:bodyDiv w:val="1"/>
      <w:marLeft w:val="0"/>
      <w:marRight w:val="0"/>
      <w:marTop w:val="0"/>
      <w:marBottom w:val="0"/>
      <w:divBdr>
        <w:top w:val="none" w:sz="0" w:space="0" w:color="auto"/>
        <w:left w:val="none" w:sz="0" w:space="0" w:color="auto"/>
        <w:bottom w:val="none" w:sz="0" w:space="0" w:color="auto"/>
        <w:right w:val="none" w:sz="0" w:space="0" w:color="auto"/>
      </w:divBdr>
    </w:div>
    <w:div w:id="19027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ntoolkit.org/cpro1114/" TargetMode="External"/><Relationship Id="rId18" Type="http://schemas.openxmlformats.org/officeDocument/2006/relationships/hyperlink" Target="http://swantoolkit.org/cpro232/" TargetMode="External"/><Relationship Id="rId26" Type="http://schemas.openxmlformats.org/officeDocument/2006/relationships/hyperlink" Target="http://swantoolkit.org/cpro1114/" TargetMode="External"/><Relationship Id="rId3" Type="http://schemas.openxmlformats.org/officeDocument/2006/relationships/styles" Target="styles.xml"/><Relationship Id="rId21" Type="http://schemas.openxmlformats.org/officeDocument/2006/relationships/hyperlink" Target="http://swantoolkit.org/cpro1114/" TargetMode="External"/><Relationship Id="rId34" Type="http://schemas.openxmlformats.org/officeDocument/2006/relationships/hyperlink" Target="http://swantoolkit.org/cprobottom0/" TargetMode="External"/><Relationship Id="rId7" Type="http://schemas.openxmlformats.org/officeDocument/2006/relationships/footnotes" Target="footnotes.xml"/><Relationship Id="rId12" Type="http://schemas.openxmlformats.org/officeDocument/2006/relationships/hyperlink" Target="http://swantoolkit.org/cpro1113/" TargetMode="External"/><Relationship Id="rId17" Type="http://schemas.openxmlformats.org/officeDocument/2006/relationships/hyperlink" Target="http://swantoolkit.org/cprep381/" TargetMode="External"/><Relationship Id="rId25" Type="http://schemas.openxmlformats.org/officeDocument/2006/relationships/hyperlink" Target="http://swantoolkit.org/cpro1114/" TargetMode="External"/><Relationship Id="rId33" Type="http://schemas.openxmlformats.org/officeDocument/2006/relationships/hyperlink" Target="http://swantoolkit.org/cpro1112/" TargetMode="External"/><Relationship Id="rId2" Type="http://schemas.openxmlformats.org/officeDocument/2006/relationships/numbering" Target="numbering.xml"/><Relationship Id="rId16" Type="http://schemas.openxmlformats.org/officeDocument/2006/relationships/hyperlink" Target="http://swantoolkit.org/cprep231/" TargetMode="External"/><Relationship Id="rId20" Type="http://schemas.openxmlformats.org/officeDocument/2006/relationships/hyperlink" Target="http://swantoolkit.org/cpro1114/" TargetMode="External"/><Relationship Id="rId29" Type="http://schemas.openxmlformats.org/officeDocument/2006/relationships/hyperlink" Target="https://view.officeapps.live.com/op/view.aspx?src=http://swantoolkit.org/wp-content/uploads/CHILD-PROFILE-ADDENDUM-AMENDED-PROTOCOL-Sept-2011.-doc.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ntoolkit.org/cpro1112/" TargetMode="External"/><Relationship Id="rId24" Type="http://schemas.openxmlformats.org/officeDocument/2006/relationships/hyperlink" Target="http://swantoolkit.org/cpro1114/" TargetMode="External"/><Relationship Id="rId32" Type="http://schemas.openxmlformats.org/officeDocument/2006/relationships/hyperlink" Target="http://swantoolkit.org/cpro48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rive.google.com/file/d/0B3faHwAFvoJqc25OaXY3dGVxdms/view?usp=sharing" TargetMode="External"/><Relationship Id="rId23" Type="http://schemas.openxmlformats.org/officeDocument/2006/relationships/hyperlink" Target="http://swantoolkit.org/cprep3141/" TargetMode="External"/><Relationship Id="rId28" Type="http://schemas.openxmlformats.org/officeDocument/2006/relationships/hyperlink" Target="https://drive.google.com/file/d/0B3faHwAFvoJqc25OaXY3dGVxdms/view?usp=sharing" TargetMode="External"/><Relationship Id="rId36" Type="http://schemas.openxmlformats.org/officeDocument/2006/relationships/fontTable" Target="fontTable.xml"/><Relationship Id="rId10" Type="http://schemas.openxmlformats.org/officeDocument/2006/relationships/hyperlink" Target="http://swantoolkit.org/cprep111/" TargetMode="External"/><Relationship Id="rId19" Type="http://schemas.openxmlformats.org/officeDocument/2006/relationships/hyperlink" Target="http://swantoolkit.org/cpro1114/" TargetMode="External"/><Relationship Id="rId31" Type="http://schemas.openxmlformats.org/officeDocument/2006/relationships/hyperlink" Target="http://swantoolkit.org/cpro4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iew.officeapps.live.com/op/view.aspx?src=http%3A%2F%2Fswantoolkit.org%2Fwp-content%2Fuploads%2FChild-Profile-Template.docx" TargetMode="External"/><Relationship Id="rId22" Type="http://schemas.openxmlformats.org/officeDocument/2006/relationships/hyperlink" Target="http://swantoolkit.org/cpro1114/" TargetMode="External"/><Relationship Id="rId27" Type="http://schemas.openxmlformats.org/officeDocument/2006/relationships/hyperlink" Target="https://view.officeapps.live.com/op/view.aspx?src=http%3A%2F%2Fswantoolkit.org%2Fwp-content%2Fuploads%2FChild-Profile-Template.docx" TargetMode="External"/><Relationship Id="rId30" Type="http://schemas.openxmlformats.org/officeDocument/2006/relationships/hyperlink" Target="http://swantoolkit.org/cpro1113/"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6823-D65C-4776-9D0B-88D093AA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50759F63.dotm</Template>
  <TotalTime>165</TotalTime>
  <Pages>4</Pages>
  <Words>1084</Words>
  <Characters>8354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Revised Child Profile Benchmarks</vt:lpstr>
    </vt:vector>
  </TitlesOfParts>
  <Company>Diakon / FDR</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Child Profile Benchmarks</dc:title>
  <dc:creator>Sue Cohick</dc:creator>
  <cp:lastModifiedBy>DThomas</cp:lastModifiedBy>
  <cp:revision>33</cp:revision>
  <cp:lastPrinted>2018-02-08T16:12:00Z</cp:lastPrinted>
  <dcterms:created xsi:type="dcterms:W3CDTF">2018-02-12T19:39:00Z</dcterms:created>
  <dcterms:modified xsi:type="dcterms:W3CDTF">2018-07-06T17:29:00Z</dcterms:modified>
</cp:coreProperties>
</file>