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91" w:rsidRPr="00921D12" w:rsidRDefault="0070380A" w:rsidP="002F05C4">
      <w:pPr>
        <w:spacing w:after="0"/>
        <w:rPr>
          <w:rFonts w:ascii="Verdana" w:hAnsi="Verdana" w:cs="Arial"/>
        </w:rPr>
      </w:pPr>
      <w:r w:rsidRPr="00921D12">
        <w:rPr>
          <w:rFonts w:ascii="Verdana" w:hAnsi="Verdana" w:cs="Arial"/>
        </w:rPr>
        <w:t>TO:</w:t>
      </w:r>
      <w:r w:rsidRPr="00921D12">
        <w:rPr>
          <w:rFonts w:ascii="Verdana" w:hAnsi="Verdana" w:cs="Arial"/>
        </w:rPr>
        <w:tab/>
      </w:r>
      <w:r w:rsidRPr="00921D12">
        <w:rPr>
          <w:rFonts w:ascii="Verdana" w:hAnsi="Verdana" w:cs="Arial"/>
        </w:rPr>
        <w:tab/>
        <w:t>County Children and Youth Agencies</w:t>
      </w:r>
    </w:p>
    <w:p w:rsidR="0070380A" w:rsidRDefault="0070380A" w:rsidP="002F05C4">
      <w:pPr>
        <w:spacing w:after="0"/>
        <w:rPr>
          <w:ins w:id="0" w:author="lstum" w:date="2015-08-21T12:15:00Z"/>
          <w:rFonts w:ascii="Verdana" w:hAnsi="Verdana" w:cs="Arial"/>
        </w:rPr>
      </w:pPr>
      <w:r w:rsidRPr="00921D12">
        <w:rPr>
          <w:rFonts w:ascii="Verdana" w:hAnsi="Verdana" w:cs="Arial"/>
        </w:rPr>
        <w:t xml:space="preserve">        </w:t>
      </w:r>
      <w:r w:rsidRPr="00921D12">
        <w:rPr>
          <w:rFonts w:ascii="Verdana" w:hAnsi="Verdana" w:cs="Arial"/>
        </w:rPr>
        <w:tab/>
      </w:r>
      <w:r w:rsidRPr="00921D12">
        <w:rPr>
          <w:rFonts w:ascii="Verdana" w:hAnsi="Verdana" w:cs="Arial"/>
        </w:rPr>
        <w:tab/>
        <w:t>SWAN Affiliate Agencies</w:t>
      </w:r>
    </w:p>
    <w:p w:rsidR="00BD76B5" w:rsidRPr="00921D12" w:rsidRDefault="00BD76B5" w:rsidP="002F05C4">
      <w:pPr>
        <w:spacing w:after="0"/>
        <w:rPr>
          <w:rFonts w:ascii="Verdana" w:hAnsi="Verdana" w:cs="Arial"/>
        </w:rPr>
      </w:pPr>
      <w:r>
        <w:rPr>
          <w:rFonts w:ascii="Verdana" w:hAnsi="Verdana" w:cs="Arial"/>
        </w:rPr>
        <w:t>CC:</w:t>
      </w:r>
      <w:r>
        <w:rPr>
          <w:rFonts w:ascii="Verdana" w:hAnsi="Verdana" w:cs="Arial"/>
        </w:rPr>
        <w:tab/>
      </w:r>
      <w:r>
        <w:rPr>
          <w:rFonts w:ascii="Verdana" w:hAnsi="Verdana" w:cs="Arial"/>
        </w:rPr>
        <w:tab/>
        <w:t>OCYF Regional Representatives</w:t>
      </w:r>
    </w:p>
    <w:p w:rsidR="0070380A" w:rsidRPr="00921D12" w:rsidRDefault="0070380A" w:rsidP="002F05C4">
      <w:pPr>
        <w:spacing w:after="0"/>
        <w:rPr>
          <w:rFonts w:ascii="Verdana" w:hAnsi="Verdana" w:cs="Arial"/>
        </w:rPr>
      </w:pPr>
      <w:r w:rsidRPr="00921D12">
        <w:rPr>
          <w:rFonts w:ascii="Verdana" w:hAnsi="Verdana" w:cs="Arial"/>
        </w:rPr>
        <w:t>FROM:</w:t>
      </w:r>
      <w:r w:rsidRPr="00921D12">
        <w:rPr>
          <w:rFonts w:ascii="Verdana" w:hAnsi="Verdana" w:cs="Arial"/>
        </w:rPr>
        <w:tab/>
        <w:t>SWAN Prime Contractor</w:t>
      </w:r>
    </w:p>
    <w:p w:rsidR="0070380A" w:rsidRPr="00921D12" w:rsidRDefault="0070380A" w:rsidP="002F05C4">
      <w:pPr>
        <w:spacing w:after="0"/>
        <w:rPr>
          <w:rFonts w:ascii="Verdana" w:hAnsi="Verdana" w:cs="Arial"/>
        </w:rPr>
      </w:pPr>
      <w:r w:rsidRPr="00921D12">
        <w:rPr>
          <w:rFonts w:ascii="Verdana" w:hAnsi="Verdana" w:cs="Arial"/>
        </w:rPr>
        <w:t>DATE:</w:t>
      </w:r>
      <w:r w:rsidRPr="00921D12">
        <w:rPr>
          <w:rFonts w:ascii="Verdana" w:hAnsi="Verdana" w:cs="Arial"/>
        </w:rPr>
        <w:tab/>
      </w:r>
      <w:r w:rsidRPr="00921D12">
        <w:rPr>
          <w:rFonts w:ascii="Verdana" w:hAnsi="Verdana" w:cs="Arial"/>
        </w:rPr>
        <w:tab/>
        <w:t xml:space="preserve">August </w:t>
      </w:r>
      <w:r w:rsidR="00D64817">
        <w:rPr>
          <w:rFonts w:ascii="Verdana" w:hAnsi="Verdana" w:cs="Arial"/>
        </w:rPr>
        <w:t>27</w:t>
      </w:r>
      <w:r w:rsidR="002A310C" w:rsidRPr="00921D12">
        <w:rPr>
          <w:rFonts w:ascii="Verdana" w:hAnsi="Verdana" w:cs="Arial"/>
        </w:rPr>
        <w:t xml:space="preserve">, </w:t>
      </w:r>
      <w:r w:rsidRPr="00921D12">
        <w:rPr>
          <w:rFonts w:ascii="Verdana" w:hAnsi="Verdana" w:cs="Arial"/>
        </w:rPr>
        <w:t>2015</w:t>
      </w:r>
    </w:p>
    <w:p w:rsidR="0070380A" w:rsidRPr="00921D12" w:rsidRDefault="0070380A" w:rsidP="002F05C4">
      <w:pPr>
        <w:spacing w:after="0"/>
        <w:rPr>
          <w:rFonts w:ascii="Verdana" w:hAnsi="Verdana" w:cs="Arial"/>
        </w:rPr>
      </w:pPr>
      <w:r w:rsidRPr="00921D12">
        <w:rPr>
          <w:rFonts w:ascii="Verdana" w:hAnsi="Verdana" w:cs="Arial"/>
        </w:rPr>
        <w:t>RE:</w:t>
      </w:r>
      <w:r w:rsidRPr="00921D12">
        <w:rPr>
          <w:rFonts w:ascii="Verdana" w:hAnsi="Verdana" w:cs="Arial"/>
        </w:rPr>
        <w:tab/>
      </w:r>
      <w:r w:rsidRPr="00921D12">
        <w:rPr>
          <w:rFonts w:ascii="Verdana" w:hAnsi="Verdana" w:cs="Arial"/>
        </w:rPr>
        <w:tab/>
      </w:r>
      <w:r w:rsidR="00832AE3">
        <w:rPr>
          <w:rFonts w:ascii="Verdana" w:hAnsi="Verdana" w:cs="Arial"/>
        </w:rPr>
        <w:t>Secure Email Communication</w:t>
      </w:r>
    </w:p>
    <w:p w:rsidR="0022766D" w:rsidRPr="00921D12" w:rsidRDefault="0022766D" w:rsidP="002F05C4">
      <w:pPr>
        <w:spacing w:after="0"/>
        <w:rPr>
          <w:rFonts w:ascii="Verdana" w:hAnsi="Verdana" w:cs="Arial"/>
          <w:b/>
        </w:rPr>
      </w:pPr>
    </w:p>
    <w:p w:rsidR="00C51299" w:rsidRDefault="00832AE3" w:rsidP="00A569ED">
      <w:pPr>
        <w:spacing w:after="0" w:line="240" w:lineRule="auto"/>
        <w:rPr>
          <w:rFonts w:ascii="Verdana" w:hAnsi="Verdana" w:cs="Arial"/>
        </w:rPr>
      </w:pPr>
      <w:r>
        <w:rPr>
          <w:rFonts w:ascii="Verdana" w:hAnsi="Verdana" w:cs="Arial"/>
        </w:rPr>
        <w:t xml:space="preserve">Due to the confidential nature of information distributed electronically </w:t>
      </w:r>
      <w:r w:rsidR="00625010">
        <w:rPr>
          <w:rFonts w:ascii="Verdana" w:hAnsi="Verdana" w:cs="Arial"/>
        </w:rPr>
        <w:t>by the</w:t>
      </w:r>
      <w:r>
        <w:rPr>
          <w:rFonts w:ascii="Verdana" w:hAnsi="Verdana" w:cs="Arial"/>
        </w:rPr>
        <w:t xml:space="preserve"> SWAN </w:t>
      </w:r>
      <w:r w:rsidR="00A11D7A">
        <w:rPr>
          <w:rFonts w:ascii="Verdana" w:hAnsi="Verdana" w:cs="Arial"/>
        </w:rPr>
        <w:t>p</w:t>
      </w:r>
      <w:r>
        <w:rPr>
          <w:rFonts w:ascii="Verdana" w:hAnsi="Verdana" w:cs="Arial"/>
        </w:rPr>
        <w:t xml:space="preserve">rime </w:t>
      </w:r>
      <w:r w:rsidR="00A11D7A">
        <w:rPr>
          <w:rFonts w:ascii="Verdana" w:hAnsi="Verdana" w:cs="Arial"/>
        </w:rPr>
        <w:t>c</w:t>
      </w:r>
      <w:r>
        <w:rPr>
          <w:rFonts w:ascii="Verdana" w:hAnsi="Verdana" w:cs="Arial"/>
        </w:rPr>
        <w:t>ontract</w:t>
      </w:r>
      <w:r w:rsidR="00051521">
        <w:rPr>
          <w:rFonts w:ascii="Verdana" w:hAnsi="Verdana" w:cs="Arial"/>
        </w:rPr>
        <w:t>or</w:t>
      </w:r>
      <w:r>
        <w:rPr>
          <w:rFonts w:ascii="Verdana" w:hAnsi="Verdana" w:cs="Arial"/>
        </w:rPr>
        <w:t xml:space="preserve">, Diakon/FDR has adopted a </w:t>
      </w:r>
      <w:r w:rsidR="00A11D7A">
        <w:rPr>
          <w:rFonts w:ascii="Verdana" w:hAnsi="Verdana" w:cs="Arial"/>
        </w:rPr>
        <w:t>s</w:t>
      </w:r>
      <w:r>
        <w:rPr>
          <w:rFonts w:ascii="Verdana" w:hAnsi="Verdana" w:cs="Arial"/>
        </w:rPr>
        <w:t xml:space="preserve">ecure </w:t>
      </w:r>
      <w:r w:rsidR="00A11D7A">
        <w:rPr>
          <w:rFonts w:ascii="Verdana" w:hAnsi="Verdana" w:cs="Arial"/>
        </w:rPr>
        <w:t>e</w:t>
      </w:r>
      <w:r>
        <w:rPr>
          <w:rFonts w:ascii="Verdana" w:hAnsi="Verdana" w:cs="Arial"/>
        </w:rPr>
        <w:t xml:space="preserve">mail </w:t>
      </w:r>
      <w:r w:rsidR="00A11D7A">
        <w:rPr>
          <w:rFonts w:ascii="Verdana" w:hAnsi="Verdana" w:cs="Arial"/>
        </w:rPr>
        <w:t>p</w:t>
      </w:r>
      <w:r>
        <w:rPr>
          <w:rFonts w:ascii="Verdana" w:hAnsi="Verdana" w:cs="Arial"/>
        </w:rPr>
        <w:t xml:space="preserve">rogram.  A </w:t>
      </w:r>
      <w:r w:rsidR="00A11D7A">
        <w:rPr>
          <w:rFonts w:ascii="Verdana" w:hAnsi="Verdana" w:cs="Arial"/>
        </w:rPr>
        <w:t>s</w:t>
      </w:r>
      <w:r>
        <w:rPr>
          <w:rFonts w:ascii="Verdana" w:hAnsi="Verdana" w:cs="Arial"/>
        </w:rPr>
        <w:t xml:space="preserve">ecure </w:t>
      </w:r>
      <w:r w:rsidR="00A11D7A">
        <w:rPr>
          <w:rFonts w:ascii="Verdana" w:hAnsi="Verdana" w:cs="Arial"/>
        </w:rPr>
        <w:t>e</w:t>
      </w:r>
      <w:r>
        <w:rPr>
          <w:rFonts w:ascii="Verdana" w:hAnsi="Verdana" w:cs="Arial"/>
        </w:rPr>
        <w:t xml:space="preserve">mail </w:t>
      </w:r>
      <w:r w:rsidR="00A11D7A">
        <w:rPr>
          <w:rFonts w:ascii="Verdana" w:hAnsi="Verdana" w:cs="Arial"/>
        </w:rPr>
        <w:t>p</w:t>
      </w:r>
      <w:r w:rsidR="00942BC7">
        <w:rPr>
          <w:rFonts w:ascii="Verdana" w:hAnsi="Verdana" w:cs="Arial"/>
        </w:rPr>
        <w:t>r</w:t>
      </w:r>
      <w:r>
        <w:rPr>
          <w:rFonts w:ascii="Verdana" w:hAnsi="Verdana" w:cs="Arial"/>
        </w:rPr>
        <w:t>ogram prevents</w:t>
      </w:r>
      <w:r w:rsidR="00A11D7A">
        <w:rPr>
          <w:rFonts w:ascii="Verdana" w:hAnsi="Verdana" w:cs="Arial"/>
        </w:rPr>
        <w:t xml:space="preserve"> protected health information (</w:t>
      </w:r>
      <w:r>
        <w:rPr>
          <w:rFonts w:ascii="Verdana" w:hAnsi="Verdana" w:cs="Arial"/>
        </w:rPr>
        <w:t>PHI</w:t>
      </w:r>
      <w:r w:rsidR="00A11D7A">
        <w:rPr>
          <w:rFonts w:ascii="Verdana" w:hAnsi="Verdana" w:cs="Arial"/>
        </w:rPr>
        <w:t>)</w:t>
      </w:r>
      <w:r w:rsidR="005278B8">
        <w:rPr>
          <w:rFonts w:ascii="Verdana" w:hAnsi="Verdana" w:cs="Arial"/>
        </w:rPr>
        <w:t xml:space="preserve"> </w:t>
      </w:r>
      <w:r>
        <w:rPr>
          <w:rFonts w:ascii="Verdana" w:hAnsi="Verdana" w:cs="Arial"/>
        </w:rPr>
        <w:t xml:space="preserve">from being accessed by unauthorized persons.  In addition to medical information, PHI includes any information that can be used to identify an individual such as </w:t>
      </w:r>
      <w:r w:rsidR="00872402">
        <w:rPr>
          <w:rFonts w:ascii="Verdana" w:hAnsi="Verdana" w:cs="Arial"/>
        </w:rPr>
        <w:t>n</w:t>
      </w:r>
      <w:r>
        <w:rPr>
          <w:rFonts w:ascii="Verdana" w:hAnsi="Verdana" w:cs="Arial"/>
        </w:rPr>
        <w:t xml:space="preserve">ame, </w:t>
      </w:r>
      <w:r w:rsidR="00872402">
        <w:rPr>
          <w:rFonts w:ascii="Verdana" w:hAnsi="Verdana" w:cs="Arial"/>
        </w:rPr>
        <w:t xml:space="preserve">social security number, date of birth, </w:t>
      </w:r>
      <w:r w:rsidR="00625010">
        <w:rPr>
          <w:rFonts w:ascii="Verdana" w:hAnsi="Verdana" w:cs="Arial"/>
        </w:rPr>
        <w:t xml:space="preserve">etc.  </w:t>
      </w:r>
    </w:p>
    <w:p w:rsidR="00C51299" w:rsidRDefault="00C51299" w:rsidP="00A569ED">
      <w:pPr>
        <w:spacing w:after="0" w:line="240" w:lineRule="auto"/>
        <w:rPr>
          <w:rFonts w:ascii="Verdana" w:hAnsi="Verdana" w:cs="Arial"/>
        </w:rPr>
      </w:pPr>
    </w:p>
    <w:p w:rsidR="00832AE3" w:rsidRDefault="00625010" w:rsidP="00A569ED">
      <w:pPr>
        <w:spacing w:after="0" w:line="240" w:lineRule="auto"/>
        <w:rPr>
          <w:rFonts w:ascii="Verdana" w:hAnsi="Verdana" w:cs="Arial"/>
        </w:rPr>
      </w:pPr>
      <w:r>
        <w:rPr>
          <w:rFonts w:ascii="Verdana" w:hAnsi="Verdana" w:cs="Arial"/>
        </w:rPr>
        <w:t xml:space="preserve">PHI </w:t>
      </w:r>
      <w:r w:rsidR="008E7845">
        <w:rPr>
          <w:rFonts w:ascii="Verdana" w:hAnsi="Verdana" w:cs="Arial"/>
        </w:rPr>
        <w:t xml:space="preserve">accidentally </w:t>
      </w:r>
      <w:r>
        <w:rPr>
          <w:rFonts w:ascii="Verdana" w:hAnsi="Verdana" w:cs="Arial"/>
        </w:rPr>
        <w:t xml:space="preserve">sent to or accessed </w:t>
      </w:r>
      <w:r w:rsidR="008268DD">
        <w:rPr>
          <w:rFonts w:ascii="Verdana" w:hAnsi="Verdana" w:cs="Arial"/>
        </w:rPr>
        <w:t xml:space="preserve">by someone </w:t>
      </w:r>
      <w:r w:rsidR="008E7845">
        <w:rPr>
          <w:rFonts w:ascii="Verdana" w:hAnsi="Verdana" w:cs="Arial"/>
        </w:rPr>
        <w:t xml:space="preserve">who </w:t>
      </w:r>
      <w:r w:rsidR="00832AE3">
        <w:rPr>
          <w:rFonts w:ascii="Verdana" w:hAnsi="Verdana" w:cs="Arial"/>
        </w:rPr>
        <w:t>does not need to know this information</w:t>
      </w:r>
      <w:r w:rsidR="0057502E">
        <w:rPr>
          <w:rFonts w:ascii="Verdana" w:hAnsi="Verdana" w:cs="Arial"/>
        </w:rPr>
        <w:t xml:space="preserve"> is a data breach under</w:t>
      </w:r>
      <w:r w:rsidR="00897650">
        <w:rPr>
          <w:rFonts w:ascii="Verdana" w:hAnsi="Verdana" w:cs="Arial"/>
        </w:rPr>
        <w:t xml:space="preserve"> the Health Insurance Portability and Accountability Act, better known as </w:t>
      </w:r>
      <w:r w:rsidR="0057502E">
        <w:rPr>
          <w:rFonts w:ascii="Verdana" w:hAnsi="Verdana" w:cs="Arial"/>
        </w:rPr>
        <w:t>HIP</w:t>
      </w:r>
      <w:r w:rsidR="00897650">
        <w:rPr>
          <w:rFonts w:ascii="Verdana" w:hAnsi="Verdana" w:cs="Arial"/>
        </w:rPr>
        <w:t>A</w:t>
      </w:r>
      <w:r w:rsidR="0057502E">
        <w:rPr>
          <w:rFonts w:ascii="Verdana" w:hAnsi="Verdana" w:cs="Arial"/>
        </w:rPr>
        <w:t xml:space="preserve">A.  </w:t>
      </w:r>
      <w:r w:rsidR="00051521">
        <w:rPr>
          <w:rFonts w:ascii="Verdana" w:hAnsi="Verdana" w:cs="Arial"/>
        </w:rPr>
        <w:t>Because Diakon/FDR exchanges PHI,</w:t>
      </w:r>
      <w:r w:rsidR="0057502E">
        <w:rPr>
          <w:rFonts w:ascii="Verdana" w:hAnsi="Verdana" w:cs="Arial"/>
        </w:rPr>
        <w:t xml:space="preserve"> </w:t>
      </w:r>
      <w:r w:rsidR="00832AE3">
        <w:rPr>
          <w:rFonts w:ascii="Verdana" w:hAnsi="Verdana" w:cs="Arial"/>
        </w:rPr>
        <w:t>the secure email program is required.</w:t>
      </w:r>
    </w:p>
    <w:p w:rsidR="00832AE3" w:rsidRDefault="00832AE3" w:rsidP="00A569ED">
      <w:pPr>
        <w:spacing w:after="0" w:line="240" w:lineRule="auto"/>
        <w:rPr>
          <w:rFonts w:ascii="Verdana" w:hAnsi="Verdana" w:cs="Arial"/>
        </w:rPr>
      </w:pPr>
    </w:p>
    <w:p w:rsidR="00BF4F1D" w:rsidRDefault="00625010" w:rsidP="00A569ED">
      <w:pPr>
        <w:spacing w:after="0" w:line="240" w:lineRule="auto"/>
        <w:rPr>
          <w:rFonts w:ascii="Verdana" w:hAnsi="Verdana" w:cs="Arial"/>
        </w:rPr>
      </w:pPr>
      <w:r>
        <w:rPr>
          <w:rFonts w:ascii="Verdana" w:hAnsi="Verdana" w:cs="Arial"/>
        </w:rPr>
        <w:t xml:space="preserve">To protect PHI, </w:t>
      </w:r>
      <w:r w:rsidR="00BF4F1D">
        <w:rPr>
          <w:rFonts w:ascii="Verdana" w:hAnsi="Verdana" w:cs="Arial"/>
        </w:rPr>
        <w:t xml:space="preserve">the secure email program contains two major components.  </w:t>
      </w:r>
    </w:p>
    <w:p w:rsidR="00BF4F1D" w:rsidRDefault="00BF4F1D" w:rsidP="00A569ED">
      <w:pPr>
        <w:spacing w:after="0" w:line="240" w:lineRule="auto"/>
        <w:rPr>
          <w:rFonts w:ascii="Verdana" w:hAnsi="Verdana" w:cs="Arial"/>
        </w:rPr>
      </w:pPr>
    </w:p>
    <w:p w:rsidR="00BD2EA7" w:rsidRDefault="00BD2EA7" w:rsidP="00BD2EA7">
      <w:pPr>
        <w:pStyle w:val="Header"/>
        <w:rPr>
          <w:rFonts w:ascii="Verdana" w:hAnsi="Verdana" w:cs="Arial"/>
        </w:rPr>
      </w:pPr>
      <w:r>
        <w:rPr>
          <w:rFonts w:ascii="Verdana" w:hAnsi="Verdana" w:cs="Arial"/>
        </w:rPr>
        <w:t>The first portion of protecting PHI involves encrypted email.  If identifying information</w:t>
      </w:r>
      <w:r w:rsidR="003E0A77">
        <w:rPr>
          <w:rFonts w:ascii="Verdana" w:hAnsi="Verdana" w:cs="Arial"/>
        </w:rPr>
        <w:t xml:space="preserve"> for a child or family</w:t>
      </w:r>
      <w:r>
        <w:rPr>
          <w:rFonts w:ascii="Verdana" w:hAnsi="Verdana" w:cs="Arial"/>
        </w:rPr>
        <w:t xml:space="preserve"> is required in an electronic correspondence, Diakon/FDR staff will include identifying information </w:t>
      </w:r>
      <w:r w:rsidR="009E54F5">
        <w:rPr>
          <w:rFonts w:ascii="Verdana" w:hAnsi="Verdana" w:cs="Arial"/>
        </w:rPr>
        <w:t>in the email</w:t>
      </w:r>
      <w:r w:rsidR="003E0A77">
        <w:rPr>
          <w:rFonts w:ascii="Verdana" w:hAnsi="Verdana" w:cs="Arial"/>
        </w:rPr>
        <w:t xml:space="preserve">, however, </w:t>
      </w:r>
      <w:r>
        <w:rPr>
          <w:rFonts w:ascii="Verdana" w:hAnsi="Verdana" w:cs="Arial"/>
        </w:rPr>
        <w:t>th</w:t>
      </w:r>
      <w:r w:rsidR="003E0A77">
        <w:rPr>
          <w:rFonts w:ascii="Verdana" w:hAnsi="Verdana" w:cs="Arial"/>
        </w:rPr>
        <w:t>at</w:t>
      </w:r>
      <w:r>
        <w:rPr>
          <w:rFonts w:ascii="Verdana" w:hAnsi="Verdana" w:cs="Arial"/>
        </w:rPr>
        <w:t xml:space="preserve"> email will be </w:t>
      </w:r>
      <w:r w:rsidR="003E0A77">
        <w:rPr>
          <w:rFonts w:ascii="Verdana" w:hAnsi="Verdana" w:cs="Arial"/>
        </w:rPr>
        <w:t xml:space="preserve">sent as an </w:t>
      </w:r>
      <w:r>
        <w:rPr>
          <w:rFonts w:ascii="Verdana" w:hAnsi="Verdana" w:cs="Arial"/>
        </w:rPr>
        <w:t>encrypted</w:t>
      </w:r>
      <w:r w:rsidR="003E0A77">
        <w:rPr>
          <w:rFonts w:ascii="Verdana" w:hAnsi="Verdana" w:cs="Arial"/>
        </w:rPr>
        <w:t xml:space="preserve"> email</w:t>
      </w:r>
      <w:r>
        <w:rPr>
          <w:rFonts w:ascii="Verdana" w:hAnsi="Verdana" w:cs="Arial"/>
        </w:rPr>
        <w:t xml:space="preserve">.  To view encrypted emails sent from </w:t>
      </w:r>
      <w:r w:rsidR="009E54F5">
        <w:rPr>
          <w:rFonts w:ascii="Verdana" w:hAnsi="Verdana" w:cs="Arial"/>
        </w:rPr>
        <w:t xml:space="preserve">the </w:t>
      </w:r>
      <w:r>
        <w:rPr>
          <w:rFonts w:ascii="Verdana" w:hAnsi="Verdana" w:cs="Arial"/>
        </w:rPr>
        <w:t>SWAN</w:t>
      </w:r>
      <w:r w:rsidR="009E54F5">
        <w:rPr>
          <w:rFonts w:ascii="Verdana" w:hAnsi="Verdana" w:cs="Arial"/>
        </w:rPr>
        <w:t xml:space="preserve"> prime contractor</w:t>
      </w:r>
      <w:r>
        <w:rPr>
          <w:rFonts w:ascii="Verdana" w:hAnsi="Verdana" w:cs="Arial"/>
        </w:rPr>
        <w:t xml:space="preserve">, the recipient </w:t>
      </w:r>
      <w:r w:rsidR="003E0A77">
        <w:rPr>
          <w:rFonts w:ascii="Verdana" w:hAnsi="Verdana" w:cs="Arial"/>
        </w:rPr>
        <w:t xml:space="preserve">must </w:t>
      </w:r>
      <w:r w:rsidR="00D64817">
        <w:rPr>
          <w:rFonts w:ascii="Verdana" w:hAnsi="Verdana" w:cs="Arial"/>
        </w:rPr>
        <w:t>access</w:t>
      </w:r>
      <w:r>
        <w:rPr>
          <w:rFonts w:ascii="Verdana" w:hAnsi="Verdana" w:cs="Arial"/>
        </w:rPr>
        <w:t xml:space="preserve"> a secured website.  Instructions on how to access an encrypted email are attached and are also posted to the SWAN prime contractor website</w:t>
      </w:r>
      <w:r w:rsidR="009E54F5">
        <w:rPr>
          <w:rFonts w:ascii="Verdana" w:hAnsi="Verdana" w:cs="Arial"/>
        </w:rPr>
        <w:t>,</w:t>
      </w:r>
      <w:r>
        <w:rPr>
          <w:rFonts w:ascii="Verdana" w:hAnsi="Verdana" w:cs="Arial"/>
        </w:rPr>
        <w:t xml:space="preserve"> </w:t>
      </w:r>
      <w:hyperlink r:id="rId9" w:history="1">
        <w:r w:rsidRPr="005A2A76">
          <w:rPr>
            <w:rStyle w:val="Hyperlink"/>
            <w:rFonts w:ascii="Verdana" w:hAnsi="Verdana" w:cs="Arial"/>
          </w:rPr>
          <w:t>www.diakon-swan.org</w:t>
        </w:r>
      </w:hyperlink>
      <w:r>
        <w:rPr>
          <w:rFonts w:ascii="Verdana" w:hAnsi="Verdana" w:cs="Arial"/>
        </w:rPr>
        <w:t>.</w:t>
      </w:r>
      <w:bookmarkStart w:id="1" w:name="_GoBack"/>
      <w:bookmarkEnd w:id="1"/>
    </w:p>
    <w:p w:rsidR="00BD2EA7" w:rsidRDefault="00BD2EA7" w:rsidP="00BD2EA7">
      <w:pPr>
        <w:pStyle w:val="Header"/>
        <w:rPr>
          <w:rFonts w:ascii="Verdana" w:hAnsi="Verdana" w:cs="Arial"/>
        </w:rPr>
      </w:pPr>
    </w:p>
    <w:p w:rsidR="009E54F5" w:rsidRDefault="009E54F5" w:rsidP="009E54F5">
      <w:pPr>
        <w:pStyle w:val="Header"/>
        <w:rPr>
          <w:rFonts w:ascii="Verdana" w:hAnsi="Verdana" w:cs="Arial"/>
        </w:rPr>
      </w:pPr>
      <w:r>
        <w:rPr>
          <w:rFonts w:ascii="Verdana" w:hAnsi="Verdana" w:cs="Arial"/>
        </w:rPr>
        <w:t>Please note that encrypted emails will only be available to the recipient for 30 days after the correspondence is received.  If the information in the email needs to be accessible for longer than 30 days, the recipient should save the correspondence elsewhere.</w:t>
      </w:r>
    </w:p>
    <w:p w:rsidR="009E54F5" w:rsidRDefault="009E54F5" w:rsidP="00A569ED">
      <w:pPr>
        <w:spacing w:after="0" w:line="240" w:lineRule="auto"/>
        <w:rPr>
          <w:rFonts w:ascii="Verdana" w:hAnsi="Verdana" w:cs="Arial"/>
        </w:rPr>
      </w:pPr>
    </w:p>
    <w:p w:rsidR="008007D7" w:rsidRPr="00921D12" w:rsidRDefault="00BF4F1D" w:rsidP="00A569ED">
      <w:pPr>
        <w:spacing w:after="0" w:line="240" w:lineRule="auto"/>
        <w:rPr>
          <w:rFonts w:ascii="Verdana" w:hAnsi="Verdana" w:cs="Arial"/>
          <w:b/>
        </w:rPr>
      </w:pPr>
      <w:r>
        <w:rPr>
          <w:rFonts w:ascii="Verdana" w:hAnsi="Verdana" w:cs="Arial"/>
        </w:rPr>
        <w:t xml:space="preserve">The </w:t>
      </w:r>
      <w:r w:rsidR="009E54F5">
        <w:rPr>
          <w:rFonts w:ascii="Verdana" w:hAnsi="Verdana" w:cs="Arial"/>
        </w:rPr>
        <w:t>s</w:t>
      </w:r>
      <w:r w:rsidR="00BD2EA7">
        <w:rPr>
          <w:rFonts w:ascii="Verdana" w:hAnsi="Verdana" w:cs="Arial"/>
        </w:rPr>
        <w:t>econd</w:t>
      </w:r>
      <w:r w:rsidR="009E54F5">
        <w:rPr>
          <w:rFonts w:ascii="Verdana" w:hAnsi="Verdana" w:cs="Arial"/>
        </w:rPr>
        <w:t xml:space="preserve"> portion of protecting PHI involves exclu</w:t>
      </w:r>
      <w:r w:rsidR="003E0A77">
        <w:rPr>
          <w:rFonts w:ascii="Verdana" w:hAnsi="Verdana" w:cs="Arial"/>
        </w:rPr>
        <w:t xml:space="preserve">ding it </w:t>
      </w:r>
      <w:r w:rsidR="009E54F5">
        <w:rPr>
          <w:rFonts w:ascii="Verdana" w:hAnsi="Verdana" w:cs="Arial"/>
        </w:rPr>
        <w:t>in electronic correspondence.</w:t>
      </w:r>
      <w:r w:rsidR="003A74D1">
        <w:rPr>
          <w:rFonts w:ascii="Verdana" w:hAnsi="Verdana" w:cs="Arial"/>
        </w:rPr>
        <w:t xml:space="preserve">  </w:t>
      </w:r>
      <w:r w:rsidR="00650ECC">
        <w:rPr>
          <w:rFonts w:ascii="Verdana" w:hAnsi="Verdana" w:cs="Arial"/>
        </w:rPr>
        <w:t xml:space="preserve">Effective immediately, </w:t>
      </w:r>
      <w:r w:rsidR="00350499">
        <w:rPr>
          <w:rFonts w:ascii="Verdana" w:hAnsi="Verdana" w:cs="Arial"/>
        </w:rPr>
        <w:t xml:space="preserve">if identifying information for the child or family is not </w:t>
      </w:r>
      <w:r w:rsidR="00005A04">
        <w:rPr>
          <w:rFonts w:ascii="Verdana" w:hAnsi="Verdana" w:cs="Arial"/>
        </w:rPr>
        <w:t>essential</w:t>
      </w:r>
      <w:r w:rsidR="00350499">
        <w:rPr>
          <w:rFonts w:ascii="Verdana" w:hAnsi="Verdana" w:cs="Arial"/>
        </w:rPr>
        <w:t xml:space="preserve">, </w:t>
      </w:r>
      <w:r w:rsidR="003A74D1">
        <w:rPr>
          <w:rFonts w:ascii="Verdana" w:hAnsi="Verdana" w:cs="Arial"/>
        </w:rPr>
        <w:t xml:space="preserve">Diakon/FDR staff </w:t>
      </w:r>
      <w:r w:rsidR="003A74D1" w:rsidRPr="00BD2EA7">
        <w:rPr>
          <w:rFonts w:ascii="Verdana" w:hAnsi="Verdana" w:cs="Arial"/>
        </w:rPr>
        <w:t>will refrain</w:t>
      </w:r>
      <w:r w:rsidR="003A74D1">
        <w:rPr>
          <w:rFonts w:ascii="Verdana" w:hAnsi="Verdana" w:cs="Arial"/>
        </w:rPr>
        <w:t xml:space="preserve"> from including </w:t>
      </w:r>
      <w:r w:rsidR="00A8769E">
        <w:rPr>
          <w:rFonts w:ascii="Verdana" w:hAnsi="Verdana" w:cs="Arial"/>
        </w:rPr>
        <w:t xml:space="preserve">it </w:t>
      </w:r>
      <w:r w:rsidR="003A74D1">
        <w:rPr>
          <w:rFonts w:ascii="Verdana" w:hAnsi="Verdana" w:cs="Arial"/>
        </w:rPr>
        <w:t xml:space="preserve">in emails. </w:t>
      </w:r>
      <w:r w:rsidR="006A5F9C">
        <w:rPr>
          <w:rFonts w:ascii="Verdana" w:hAnsi="Verdana" w:cs="Arial"/>
        </w:rPr>
        <w:t xml:space="preserve"> Instead, a child or family will be referred to by their </w:t>
      </w:r>
      <w:r w:rsidR="00BD2EA7">
        <w:rPr>
          <w:rFonts w:ascii="Verdana" w:hAnsi="Verdana" w:cs="Arial"/>
        </w:rPr>
        <w:t>SWAN#, PAE ID#, Referral#, etc.</w:t>
      </w:r>
      <w:r w:rsidR="00E108C9">
        <w:rPr>
          <w:rFonts w:ascii="Verdana" w:hAnsi="Verdana" w:cs="Arial"/>
        </w:rPr>
        <w:t xml:space="preserve">  T</w:t>
      </w:r>
      <w:r w:rsidR="009E54F5">
        <w:rPr>
          <w:rFonts w:ascii="Verdana" w:hAnsi="Verdana" w:cs="Arial"/>
        </w:rPr>
        <w:t xml:space="preserve">he </w:t>
      </w:r>
      <w:r w:rsidR="00AD10AA">
        <w:rPr>
          <w:rFonts w:ascii="Verdana" w:hAnsi="Verdana" w:cs="Arial"/>
        </w:rPr>
        <w:t xml:space="preserve">intended </w:t>
      </w:r>
      <w:r w:rsidR="00F64FEF">
        <w:rPr>
          <w:rFonts w:ascii="Verdana" w:hAnsi="Verdana" w:cs="Arial"/>
        </w:rPr>
        <w:t>recipient</w:t>
      </w:r>
      <w:r w:rsidR="000F5090">
        <w:rPr>
          <w:rFonts w:ascii="Verdana" w:hAnsi="Verdana" w:cs="Arial"/>
        </w:rPr>
        <w:t xml:space="preserve"> </w:t>
      </w:r>
      <w:r w:rsidR="009E54F5">
        <w:rPr>
          <w:rFonts w:ascii="Verdana" w:hAnsi="Verdana" w:cs="Arial"/>
        </w:rPr>
        <w:t xml:space="preserve">will </w:t>
      </w:r>
      <w:r w:rsidR="00E108C9">
        <w:rPr>
          <w:rFonts w:ascii="Verdana" w:hAnsi="Verdana" w:cs="Arial"/>
        </w:rPr>
        <w:t xml:space="preserve">then </w:t>
      </w:r>
      <w:r w:rsidR="00625010">
        <w:rPr>
          <w:rFonts w:ascii="Verdana" w:hAnsi="Verdana" w:cs="Arial"/>
        </w:rPr>
        <w:t>search</w:t>
      </w:r>
      <w:r w:rsidR="001D2646">
        <w:rPr>
          <w:rFonts w:ascii="Verdana" w:hAnsi="Verdana" w:cs="Arial"/>
        </w:rPr>
        <w:t xml:space="preserve"> for</w:t>
      </w:r>
      <w:r w:rsidR="00625010">
        <w:rPr>
          <w:rFonts w:ascii="Verdana" w:hAnsi="Verdana" w:cs="Arial"/>
        </w:rPr>
        <w:t xml:space="preserve"> the child or</w:t>
      </w:r>
      <w:r w:rsidR="0057502E">
        <w:rPr>
          <w:rFonts w:ascii="Verdana" w:hAnsi="Verdana" w:cs="Arial"/>
        </w:rPr>
        <w:t xml:space="preserve"> family</w:t>
      </w:r>
      <w:r w:rsidR="00BF4C9D">
        <w:rPr>
          <w:rFonts w:ascii="Verdana" w:hAnsi="Verdana" w:cs="Arial"/>
        </w:rPr>
        <w:t xml:space="preserve"> on the SWAN portal</w:t>
      </w:r>
      <w:r w:rsidR="0057502E">
        <w:rPr>
          <w:rFonts w:ascii="Verdana" w:hAnsi="Verdana" w:cs="Arial"/>
        </w:rPr>
        <w:t xml:space="preserve"> using the provided </w:t>
      </w:r>
      <w:r w:rsidR="000F5090">
        <w:rPr>
          <w:rFonts w:ascii="Verdana" w:hAnsi="Verdana" w:cs="Arial"/>
        </w:rPr>
        <w:t>information</w:t>
      </w:r>
      <w:r w:rsidR="00E9241C">
        <w:rPr>
          <w:rFonts w:ascii="Verdana" w:hAnsi="Verdana" w:cs="Arial"/>
        </w:rPr>
        <w:t>.</w:t>
      </w:r>
    </w:p>
    <w:p w:rsidR="008268DD" w:rsidRDefault="008268DD" w:rsidP="00A569ED">
      <w:pPr>
        <w:pStyle w:val="Header"/>
        <w:rPr>
          <w:rFonts w:ascii="Verdana" w:hAnsi="Verdana" w:cs="Arial"/>
        </w:rPr>
      </w:pPr>
    </w:p>
    <w:p w:rsidR="00F21B10" w:rsidRPr="002B01CF" w:rsidRDefault="008268DD" w:rsidP="00F21B10">
      <w:pPr>
        <w:spacing w:after="0"/>
        <w:rPr>
          <w:rFonts w:ascii="Verdana" w:hAnsi="Verdana" w:cs="Arial"/>
        </w:rPr>
      </w:pPr>
      <w:r>
        <w:rPr>
          <w:rFonts w:ascii="Verdana" w:hAnsi="Verdana" w:cs="Arial"/>
        </w:rPr>
        <w:t>We appreciate</w:t>
      </w:r>
      <w:r w:rsidR="00F21B10" w:rsidRPr="002B01CF">
        <w:rPr>
          <w:rFonts w:ascii="Verdana" w:hAnsi="Verdana" w:cs="Arial"/>
        </w:rPr>
        <w:t xml:space="preserve"> your attention to these updates.  </w:t>
      </w:r>
      <w:r w:rsidR="00084BB2">
        <w:rPr>
          <w:rFonts w:ascii="Verdana" w:hAnsi="Verdana" w:cs="Arial"/>
        </w:rPr>
        <w:t xml:space="preserve">If </w:t>
      </w:r>
      <w:r w:rsidR="00F21B10" w:rsidRPr="002B01CF">
        <w:rPr>
          <w:rFonts w:ascii="Verdana" w:hAnsi="Verdana" w:cs="Arial"/>
        </w:rPr>
        <w:t xml:space="preserve">you have any questions, please contact your SWAN </w:t>
      </w:r>
      <w:r w:rsidR="00084BB2">
        <w:rPr>
          <w:rFonts w:ascii="Verdana" w:hAnsi="Verdana" w:cs="Arial"/>
        </w:rPr>
        <w:t>r</w:t>
      </w:r>
      <w:r w:rsidR="00A569ED" w:rsidRPr="002B01CF">
        <w:rPr>
          <w:rFonts w:ascii="Verdana" w:hAnsi="Verdana" w:cs="Arial"/>
        </w:rPr>
        <w:t xml:space="preserve">egional </w:t>
      </w:r>
      <w:r w:rsidR="00084BB2">
        <w:rPr>
          <w:rFonts w:ascii="Verdana" w:hAnsi="Verdana" w:cs="Arial"/>
        </w:rPr>
        <w:t>t</w:t>
      </w:r>
      <w:r w:rsidR="00A569ED" w:rsidRPr="002B01CF">
        <w:rPr>
          <w:rFonts w:ascii="Verdana" w:hAnsi="Verdana" w:cs="Arial"/>
        </w:rPr>
        <w:t xml:space="preserve">echnical </w:t>
      </w:r>
      <w:r w:rsidR="00084BB2">
        <w:rPr>
          <w:rFonts w:ascii="Verdana" w:hAnsi="Verdana" w:cs="Arial"/>
        </w:rPr>
        <w:t>a</w:t>
      </w:r>
      <w:r w:rsidR="00A569ED" w:rsidRPr="002B01CF">
        <w:rPr>
          <w:rFonts w:ascii="Verdana" w:hAnsi="Verdana" w:cs="Arial"/>
        </w:rPr>
        <w:t>ssistant</w:t>
      </w:r>
      <w:r w:rsidR="00F21B10" w:rsidRPr="002B01CF">
        <w:rPr>
          <w:rFonts w:ascii="Verdana" w:hAnsi="Verdana" w:cs="Arial"/>
        </w:rPr>
        <w:t>.</w:t>
      </w:r>
    </w:p>
    <w:sectPr w:rsidR="00F21B10" w:rsidRPr="002B01CF" w:rsidSect="004D1B88">
      <w:headerReference w:type="default" r:id="rId10"/>
      <w:footerReference w:type="default" r:id="rId1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37" w:rsidRDefault="00944B37" w:rsidP="00DE0E11">
      <w:pPr>
        <w:spacing w:after="0" w:line="240" w:lineRule="auto"/>
      </w:pPr>
      <w:r>
        <w:separator/>
      </w:r>
    </w:p>
  </w:endnote>
  <w:endnote w:type="continuationSeparator" w:id="0">
    <w:p w:rsidR="00944B37" w:rsidRDefault="00944B37" w:rsidP="00DE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36312"/>
      <w:docPartObj>
        <w:docPartGallery w:val="Page Numbers (Bottom of Page)"/>
        <w:docPartUnique/>
      </w:docPartObj>
    </w:sdtPr>
    <w:sdtEndPr>
      <w:rPr>
        <w:noProof/>
        <w:sz w:val="16"/>
        <w:szCs w:val="16"/>
      </w:rPr>
    </w:sdtEndPr>
    <w:sdtContent>
      <w:p w:rsidR="00D77A38" w:rsidRPr="001C22DB" w:rsidRDefault="00D77A38">
        <w:pPr>
          <w:pStyle w:val="Footer"/>
          <w:jc w:val="right"/>
          <w:rPr>
            <w:sz w:val="16"/>
            <w:szCs w:val="16"/>
          </w:rPr>
        </w:pPr>
        <w:r w:rsidRPr="001C22DB">
          <w:rPr>
            <w:sz w:val="16"/>
            <w:szCs w:val="16"/>
          </w:rPr>
          <w:fldChar w:fldCharType="begin"/>
        </w:r>
        <w:r w:rsidRPr="001C22DB">
          <w:rPr>
            <w:sz w:val="16"/>
            <w:szCs w:val="16"/>
          </w:rPr>
          <w:instrText xml:space="preserve"> PAGE   \* MERGEFORMAT </w:instrText>
        </w:r>
        <w:r w:rsidRPr="001C22DB">
          <w:rPr>
            <w:sz w:val="16"/>
            <w:szCs w:val="16"/>
          </w:rPr>
          <w:fldChar w:fldCharType="separate"/>
        </w:r>
        <w:r w:rsidR="00D64817">
          <w:rPr>
            <w:noProof/>
            <w:sz w:val="16"/>
            <w:szCs w:val="16"/>
          </w:rPr>
          <w:t>1</w:t>
        </w:r>
        <w:r w:rsidRPr="001C22DB">
          <w:rPr>
            <w:noProof/>
            <w:sz w:val="16"/>
            <w:szCs w:val="16"/>
          </w:rPr>
          <w:fldChar w:fldCharType="end"/>
        </w:r>
      </w:p>
    </w:sdtContent>
  </w:sdt>
  <w:p w:rsidR="00D77A38" w:rsidRDefault="00D77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37" w:rsidRDefault="00944B37" w:rsidP="00DE0E11">
      <w:pPr>
        <w:spacing w:after="0" w:line="240" w:lineRule="auto"/>
      </w:pPr>
      <w:r>
        <w:separator/>
      </w:r>
    </w:p>
  </w:footnote>
  <w:footnote w:type="continuationSeparator" w:id="0">
    <w:p w:rsidR="00944B37" w:rsidRDefault="00944B37" w:rsidP="00DE0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38" w:rsidRPr="00970BA6" w:rsidRDefault="00D77A38" w:rsidP="00970BA6">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09D"/>
    <w:multiLevelType w:val="hybridMultilevel"/>
    <w:tmpl w:val="B3960B32"/>
    <w:lvl w:ilvl="0" w:tplc="08609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14506B"/>
    <w:multiLevelType w:val="hybridMultilevel"/>
    <w:tmpl w:val="D79E4C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C072A"/>
    <w:multiLevelType w:val="hybridMultilevel"/>
    <w:tmpl w:val="F718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F62C2"/>
    <w:multiLevelType w:val="hybridMultilevel"/>
    <w:tmpl w:val="147A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F74C3"/>
    <w:multiLevelType w:val="hybridMultilevel"/>
    <w:tmpl w:val="2474FFAC"/>
    <w:lvl w:ilvl="0" w:tplc="AF861AC4">
      <w:start w:val="1"/>
      <w:numFmt w:val="decimal"/>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370631"/>
    <w:multiLevelType w:val="multilevel"/>
    <w:tmpl w:val="7A3E2D64"/>
    <w:lvl w:ilvl="0">
      <w:start w:val="1"/>
      <w:numFmt w:val="decimal"/>
      <w:lvlText w:val="%1-"/>
      <w:lvlJc w:val="left"/>
      <w:pPr>
        <w:ind w:left="375" w:hanging="37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nsid w:val="1E1D78EE"/>
    <w:multiLevelType w:val="hybridMultilevel"/>
    <w:tmpl w:val="B70CBDE8"/>
    <w:lvl w:ilvl="0" w:tplc="E8FA4FFA">
      <w:start w:val="1"/>
      <w:numFmt w:val="lowerLetter"/>
      <w:lvlText w:val="%1."/>
      <w:lvlJc w:val="left"/>
      <w:pPr>
        <w:ind w:left="1440" w:hanging="360"/>
      </w:pPr>
      <w:rPr>
        <w:rFonts w:asciiTheme="minorHAnsi" w:eastAsia="Times New Roman" w:hAnsiTheme="minorHAnsi" w:cs="Times New Roman"/>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56571A"/>
    <w:multiLevelType w:val="hybridMultilevel"/>
    <w:tmpl w:val="2FE27F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A3A7E2E">
      <w:start w:val="1"/>
      <w:numFmt w:val="lowerLetter"/>
      <w:lvlText w:val="%3."/>
      <w:lvlJc w:val="right"/>
      <w:pPr>
        <w:ind w:left="180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927827"/>
    <w:multiLevelType w:val="hybridMultilevel"/>
    <w:tmpl w:val="74346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43EDA"/>
    <w:multiLevelType w:val="hybridMultilevel"/>
    <w:tmpl w:val="F88A7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A3A7E2E">
      <w:start w:val="1"/>
      <w:numFmt w:val="lowerLetter"/>
      <w:lvlText w:val="%3."/>
      <w:lvlJc w:val="right"/>
      <w:pPr>
        <w:ind w:left="1800" w:hanging="180"/>
      </w:pPr>
      <w:rPr>
        <w:rFonts w:asciiTheme="minorHAnsi" w:eastAsiaTheme="minorHAnsi" w:hAnsiTheme="minorHAnsi" w:cstheme="minorBidi"/>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056A6E"/>
    <w:multiLevelType w:val="multilevel"/>
    <w:tmpl w:val="91DE5B52"/>
    <w:lvl w:ilvl="0">
      <w:start w:val="1"/>
      <w:numFmt w:val="decimal"/>
      <w:lvlText w:val="%1-"/>
      <w:lvlJc w:val="left"/>
      <w:pPr>
        <w:ind w:left="375" w:hanging="3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2C2C4FD8"/>
    <w:multiLevelType w:val="hybridMultilevel"/>
    <w:tmpl w:val="C0C4B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5D2B7D"/>
    <w:multiLevelType w:val="hybridMultilevel"/>
    <w:tmpl w:val="918AEB3E"/>
    <w:lvl w:ilvl="0" w:tplc="2D928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274CA5"/>
    <w:multiLevelType w:val="hybridMultilevel"/>
    <w:tmpl w:val="7B1A013A"/>
    <w:lvl w:ilvl="0" w:tplc="4A005A7E">
      <w:start w:val="1"/>
      <w:numFmt w:val="decimal"/>
      <w:lvlText w:val="%1."/>
      <w:lvlJc w:val="left"/>
      <w:pPr>
        <w:ind w:left="720" w:hanging="360"/>
      </w:pPr>
      <w:rPr>
        <w:rFonts w:asciiTheme="minorHAnsi" w:eastAsia="Times New Roman" w:hAnsiTheme="minorHAnsi" w:cs="Times New Roman"/>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D33DE"/>
    <w:multiLevelType w:val="hybridMultilevel"/>
    <w:tmpl w:val="438C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57807"/>
    <w:multiLevelType w:val="hybridMultilevel"/>
    <w:tmpl w:val="6DE67F18"/>
    <w:lvl w:ilvl="0" w:tplc="06FC4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74209C"/>
    <w:multiLevelType w:val="hybridMultilevel"/>
    <w:tmpl w:val="BF36350C"/>
    <w:lvl w:ilvl="0" w:tplc="473AD3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579FF"/>
    <w:multiLevelType w:val="hybridMultilevel"/>
    <w:tmpl w:val="F28A33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C24D0"/>
    <w:multiLevelType w:val="multilevel"/>
    <w:tmpl w:val="2D020A0E"/>
    <w:lvl w:ilvl="0">
      <w:start w:val="2"/>
      <w:numFmt w:val="decimal"/>
      <w:lvlText w:val="%1-"/>
      <w:lvlJc w:val="left"/>
      <w:pPr>
        <w:ind w:left="375" w:hanging="375"/>
      </w:pPr>
      <w:rPr>
        <w:rFonts w:hint="default"/>
        <w:b w:val="0"/>
      </w:rPr>
    </w:lvl>
    <w:lvl w:ilvl="1">
      <w:start w:val="1"/>
      <w:numFmt w:val="decimal"/>
      <w:lvlText w:val="%1-%2."/>
      <w:lvlJc w:val="left"/>
      <w:pPr>
        <w:ind w:left="1080" w:hanging="720"/>
      </w:pPr>
      <w:rPr>
        <w:rFonts w:hint="default"/>
        <w:b w:val="0"/>
        <w:sz w:val="24"/>
        <w:szCs w:val="24"/>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nsid w:val="564D05B5"/>
    <w:multiLevelType w:val="hybridMultilevel"/>
    <w:tmpl w:val="33D02B1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759C5"/>
    <w:multiLevelType w:val="hybridMultilevel"/>
    <w:tmpl w:val="690C75A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nsid w:val="5CF44447"/>
    <w:multiLevelType w:val="hybridMultilevel"/>
    <w:tmpl w:val="14F0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A2948"/>
    <w:multiLevelType w:val="hybridMultilevel"/>
    <w:tmpl w:val="6BAAC1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86678"/>
    <w:multiLevelType w:val="multilevel"/>
    <w:tmpl w:val="96085A0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3C555BB"/>
    <w:multiLevelType w:val="hybridMultilevel"/>
    <w:tmpl w:val="5F4EC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D909AC"/>
    <w:multiLevelType w:val="hybridMultilevel"/>
    <w:tmpl w:val="4C5269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E46C31"/>
    <w:multiLevelType w:val="multilevel"/>
    <w:tmpl w:val="A72858A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440" w:hanging="720"/>
      </w:pPr>
      <w:rPr>
        <w:rFonts w:hint="default"/>
        <w:b/>
        <w:sz w:val="24"/>
      </w:rPr>
    </w:lvl>
    <w:lvl w:ilvl="4">
      <w:start w:val="1"/>
      <w:numFmt w:val="decimal"/>
      <w:isLgl/>
      <w:lvlText w:val="%1.%2.%3.%4.%5."/>
      <w:lvlJc w:val="left"/>
      <w:pPr>
        <w:ind w:left="1800" w:hanging="1080"/>
      </w:pPr>
      <w:rPr>
        <w:rFonts w:hint="default"/>
        <w:b/>
        <w:sz w:val="24"/>
      </w:rPr>
    </w:lvl>
    <w:lvl w:ilvl="5">
      <w:start w:val="1"/>
      <w:numFmt w:val="decimal"/>
      <w:isLgl/>
      <w:lvlText w:val="%1.%2.%3.%4.%5.%6."/>
      <w:lvlJc w:val="left"/>
      <w:pPr>
        <w:ind w:left="1800" w:hanging="1080"/>
      </w:pPr>
      <w:rPr>
        <w:rFonts w:hint="default"/>
        <w:b/>
        <w:sz w:val="24"/>
      </w:rPr>
    </w:lvl>
    <w:lvl w:ilvl="6">
      <w:start w:val="1"/>
      <w:numFmt w:val="decimal"/>
      <w:isLgl/>
      <w:lvlText w:val="%1.%2.%3.%4.%5.%6.%7."/>
      <w:lvlJc w:val="left"/>
      <w:pPr>
        <w:ind w:left="2160" w:hanging="1440"/>
      </w:pPr>
      <w:rPr>
        <w:rFonts w:hint="default"/>
        <w:b/>
        <w:sz w:val="24"/>
      </w:rPr>
    </w:lvl>
    <w:lvl w:ilvl="7">
      <w:start w:val="1"/>
      <w:numFmt w:val="decimal"/>
      <w:isLgl/>
      <w:lvlText w:val="%1.%2.%3.%4.%5.%6.%7.%8."/>
      <w:lvlJc w:val="left"/>
      <w:pPr>
        <w:ind w:left="2160" w:hanging="1440"/>
      </w:pPr>
      <w:rPr>
        <w:rFonts w:hint="default"/>
        <w:b/>
        <w:sz w:val="24"/>
      </w:rPr>
    </w:lvl>
    <w:lvl w:ilvl="8">
      <w:start w:val="1"/>
      <w:numFmt w:val="decimal"/>
      <w:isLgl/>
      <w:lvlText w:val="%1.%2.%3.%4.%5.%6.%7.%8.%9."/>
      <w:lvlJc w:val="left"/>
      <w:pPr>
        <w:ind w:left="2520" w:hanging="1800"/>
      </w:pPr>
      <w:rPr>
        <w:rFonts w:hint="default"/>
        <w:b/>
        <w:sz w:val="24"/>
      </w:rPr>
    </w:lvl>
  </w:abstractNum>
  <w:abstractNum w:abstractNumId="27">
    <w:nsid w:val="7A3045FC"/>
    <w:multiLevelType w:val="hybridMultilevel"/>
    <w:tmpl w:val="6FA6C6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4B7790"/>
    <w:multiLevelType w:val="hybridMultilevel"/>
    <w:tmpl w:val="4E3A7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6"/>
  </w:num>
  <w:num w:numId="5">
    <w:abstractNumId w:val="3"/>
  </w:num>
  <w:num w:numId="6">
    <w:abstractNumId w:val="27"/>
  </w:num>
  <w:num w:numId="7">
    <w:abstractNumId w:val="18"/>
  </w:num>
  <w:num w:numId="8">
    <w:abstractNumId w:val="10"/>
  </w:num>
  <w:num w:numId="9">
    <w:abstractNumId w:val="6"/>
  </w:num>
  <w:num w:numId="10">
    <w:abstractNumId w:val="1"/>
  </w:num>
  <w:num w:numId="11">
    <w:abstractNumId w:val="22"/>
  </w:num>
  <w:num w:numId="12">
    <w:abstractNumId w:val="9"/>
  </w:num>
  <w:num w:numId="13">
    <w:abstractNumId w:val="4"/>
  </w:num>
  <w:num w:numId="14">
    <w:abstractNumId w:val="12"/>
  </w:num>
  <w:num w:numId="15">
    <w:abstractNumId w:val="25"/>
  </w:num>
  <w:num w:numId="16">
    <w:abstractNumId w:val="14"/>
  </w:num>
  <w:num w:numId="17">
    <w:abstractNumId w:val="15"/>
  </w:num>
  <w:num w:numId="18">
    <w:abstractNumId w:val="26"/>
  </w:num>
  <w:num w:numId="19">
    <w:abstractNumId w:val="24"/>
  </w:num>
  <w:num w:numId="20">
    <w:abstractNumId w:val="5"/>
  </w:num>
  <w:num w:numId="21">
    <w:abstractNumId w:val="23"/>
  </w:num>
  <w:num w:numId="22">
    <w:abstractNumId w:val="13"/>
  </w:num>
  <w:num w:numId="23">
    <w:abstractNumId w:val="0"/>
  </w:num>
  <w:num w:numId="24">
    <w:abstractNumId w:val="21"/>
  </w:num>
  <w:num w:numId="25">
    <w:abstractNumId w:val="17"/>
  </w:num>
  <w:num w:numId="26">
    <w:abstractNumId w:val="8"/>
  </w:num>
  <w:num w:numId="27">
    <w:abstractNumId w:val="28"/>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11"/>
    <w:rsid w:val="00005A04"/>
    <w:rsid w:val="000322DF"/>
    <w:rsid w:val="00035257"/>
    <w:rsid w:val="00045665"/>
    <w:rsid w:val="00051521"/>
    <w:rsid w:val="000711BF"/>
    <w:rsid w:val="00074440"/>
    <w:rsid w:val="00076B94"/>
    <w:rsid w:val="00084BB2"/>
    <w:rsid w:val="000A6C49"/>
    <w:rsid w:val="000C6D5D"/>
    <w:rsid w:val="000F5090"/>
    <w:rsid w:val="001017DA"/>
    <w:rsid w:val="00145CDC"/>
    <w:rsid w:val="001479BA"/>
    <w:rsid w:val="0016053A"/>
    <w:rsid w:val="001618F8"/>
    <w:rsid w:val="00166511"/>
    <w:rsid w:val="00177A92"/>
    <w:rsid w:val="00177B17"/>
    <w:rsid w:val="001B1B33"/>
    <w:rsid w:val="001C02F9"/>
    <w:rsid w:val="001C22DB"/>
    <w:rsid w:val="001D2646"/>
    <w:rsid w:val="001E403F"/>
    <w:rsid w:val="001F342F"/>
    <w:rsid w:val="00207F6C"/>
    <w:rsid w:val="00211159"/>
    <w:rsid w:val="00215C50"/>
    <w:rsid w:val="0022766D"/>
    <w:rsid w:val="00231B38"/>
    <w:rsid w:val="00232DEE"/>
    <w:rsid w:val="0027457D"/>
    <w:rsid w:val="002A310C"/>
    <w:rsid w:val="002B01CF"/>
    <w:rsid w:val="002E2B52"/>
    <w:rsid w:val="002F05C4"/>
    <w:rsid w:val="00311412"/>
    <w:rsid w:val="0032571C"/>
    <w:rsid w:val="0034079D"/>
    <w:rsid w:val="0034672D"/>
    <w:rsid w:val="00350499"/>
    <w:rsid w:val="0035795E"/>
    <w:rsid w:val="00366C7F"/>
    <w:rsid w:val="003747F5"/>
    <w:rsid w:val="00380F8B"/>
    <w:rsid w:val="00381455"/>
    <w:rsid w:val="003A69B3"/>
    <w:rsid w:val="003A722D"/>
    <w:rsid w:val="003A74D1"/>
    <w:rsid w:val="003B121E"/>
    <w:rsid w:val="003B2150"/>
    <w:rsid w:val="003B628F"/>
    <w:rsid w:val="003B7859"/>
    <w:rsid w:val="003B7C85"/>
    <w:rsid w:val="003C64B9"/>
    <w:rsid w:val="003D0634"/>
    <w:rsid w:val="003D78FB"/>
    <w:rsid w:val="003E0A77"/>
    <w:rsid w:val="003E1B7E"/>
    <w:rsid w:val="003F29C1"/>
    <w:rsid w:val="004169D8"/>
    <w:rsid w:val="0042520F"/>
    <w:rsid w:val="00434384"/>
    <w:rsid w:val="00434561"/>
    <w:rsid w:val="004477B0"/>
    <w:rsid w:val="00451007"/>
    <w:rsid w:val="00457A08"/>
    <w:rsid w:val="004756CF"/>
    <w:rsid w:val="00494041"/>
    <w:rsid w:val="00497D29"/>
    <w:rsid w:val="004D1B88"/>
    <w:rsid w:val="004D5EFD"/>
    <w:rsid w:val="004E3284"/>
    <w:rsid w:val="004E3EF0"/>
    <w:rsid w:val="004F420E"/>
    <w:rsid w:val="005030CA"/>
    <w:rsid w:val="0052698E"/>
    <w:rsid w:val="005278B8"/>
    <w:rsid w:val="00545785"/>
    <w:rsid w:val="00565FD2"/>
    <w:rsid w:val="0056729D"/>
    <w:rsid w:val="0057502E"/>
    <w:rsid w:val="005769FD"/>
    <w:rsid w:val="00581124"/>
    <w:rsid w:val="00590ACA"/>
    <w:rsid w:val="0059566A"/>
    <w:rsid w:val="005B021E"/>
    <w:rsid w:val="005B7E72"/>
    <w:rsid w:val="005E0BB4"/>
    <w:rsid w:val="005E1B38"/>
    <w:rsid w:val="00625010"/>
    <w:rsid w:val="00650C04"/>
    <w:rsid w:val="00650ECC"/>
    <w:rsid w:val="00657E69"/>
    <w:rsid w:val="00662974"/>
    <w:rsid w:val="00671A15"/>
    <w:rsid w:val="00673C33"/>
    <w:rsid w:val="00674969"/>
    <w:rsid w:val="006A0AB8"/>
    <w:rsid w:val="006A5F9C"/>
    <w:rsid w:val="006B3566"/>
    <w:rsid w:val="006B40DA"/>
    <w:rsid w:val="006C4E4B"/>
    <w:rsid w:val="006E29AC"/>
    <w:rsid w:val="006E559A"/>
    <w:rsid w:val="0070380A"/>
    <w:rsid w:val="0070672D"/>
    <w:rsid w:val="007373D2"/>
    <w:rsid w:val="007766EA"/>
    <w:rsid w:val="00791994"/>
    <w:rsid w:val="0079645F"/>
    <w:rsid w:val="007973EF"/>
    <w:rsid w:val="007A4898"/>
    <w:rsid w:val="007C2E9D"/>
    <w:rsid w:val="007C6433"/>
    <w:rsid w:val="007E4566"/>
    <w:rsid w:val="008007D7"/>
    <w:rsid w:val="00805460"/>
    <w:rsid w:val="0080603E"/>
    <w:rsid w:val="008268DD"/>
    <w:rsid w:val="00832AE3"/>
    <w:rsid w:val="00843C8A"/>
    <w:rsid w:val="00843CC6"/>
    <w:rsid w:val="00846921"/>
    <w:rsid w:val="00865BCC"/>
    <w:rsid w:val="00872402"/>
    <w:rsid w:val="00874D35"/>
    <w:rsid w:val="00882D8E"/>
    <w:rsid w:val="00882D95"/>
    <w:rsid w:val="00886618"/>
    <w:rsid w:val="00897650"/>
    <w:rsid w:val="008A7AA5"/>
    <w:rsid w:val="008C4F99"/>
    <w:rsid w:val="008E7845"/>
    <w:rsid w:val="008F280E"/>
    <w:rsid w:val="00904E1B"/>
    <w:rsid w:val="009111F3"/>
    <w:rsid w:val="00917F53"/>
    <w:rsid w:val="00921D12"/>
    <w:rsid w:val="00937EE4"/>
    <w:rsid w:val="00942BC7"/>
    <w:rsid w:val="00944B37"/>
    <w:rsid w:val="0094657B"/>
    <w:rsid w:val="00966EB2"/>
    <w:rsid w:val="00970BA6"/>
    <w:rsid w:val="009771A6"/>
    <w:rsid w:val="00984415"/>
    <w:rsid w:val="00990CE5"/>
    <w:rsid w:val="0099150B"/>
    <w:rsid w:val="0099626B"/>
    <w:rsid w:val="009A3B6F"/>
    <w:rsid w:val="009A7D5A"/>
    <w:rsid w:val="009B03FA"/>
    <w:rsid w:val="009B4D66"/>
    <w:rsid w:val="009D00A8"/>
    <w:rsid w:val="009D1A69"/>
    <w:rsid w:val="009D3276"/>
    <w:rsid w:val="009D3E4E"/>
    <w:rsid w:val="009E3E8B"/>
    <w:rsid w:val="009E54F5"/>
    <w:rsid w:val="009E7F71"/>
    <w:rsid w:val="009F0DA2"/>
    <w:rsid w:val="009F778A"/>
    <w:rsid w:val="00A11D7A"/>
    <w:rsid w:val="00A275C6"/>
    <w:rsid w:val="00A27BE9"/>
    <w:rsid w:val="00A403A8"/>
    <w:rsid w:val="00A569ED"/>
    <w:rsid w:val="00A76C84"/>
    <w:rsid w:val="00A8769E"/>
    <w:rsid w:val="00AB2417"/>
    <w:rsid w:val="00AB28E2"/>
    <w:rsid w:val="00AC5E96"/>
    <w:rsid w:val="00AD10AA"/>
    <w:rsid w:val="00AD48FB"/>
    <w:rsid w:val="00AD4C42"/>
    <w:rsid w:val="00AE1158"/>
    <w:rsid w:val="00B12FC2"/>
    <w:rsid w:val="00B166B3"/>
    <w:rsid w:val="00B44ADC"/>
    <w:rsid w:val="00B53F97"/>
    <w:rsid w:val="00B606FE"/>
    <w:rsid w:val="00B65EAD"/>
    <w:rsid w:val="00B75E91"/>
    <w:rsid w:val="00BA327F"/>
    <w:rsid w:val="00BB30AB"/>
    <w:rsid w:val="00BD0534"/>
    <w:rsid w:val="00BD0D85"/>
    <w:rsid w:val="00BD2EA7"/>
    <w:rsid w:val="00BD60DB"/>
    <w:rsid w:val="00BD76B5"/>
    <w:rsid w:val="00BE1DF8"/>
    <w:rsid w:val="00BF007B"/>
    <w:rsid w:val="00BF4C9D"/>
    <w:rsid w:val="00BF4F1D"/>
    <w:rsid w:val="00C102B2"/>
    <w:rsid w:val="00C16809"/>
    <w:rsid w:val="00C24FF0"/>
    <w:rsid w:val="00C40ACC"/>
    <w:rsid w:val="00C42CF0"/>
    <w:rsid w:val="00C51299"/>
    <w:rsid w:val="00C5684F"/>
    <w:rsid w:val="00C76A8E"/>
    <w:rsid w:val="00C93517"/>
    <w:rsid w:val="00C94D0F"/>
    <w:rsid w:val="00C9712E"/>
    <w:rsid w:val="00CB5C04"/>
    <w:rsid w:val="00CD2BE7"/>
    <w:rsid w:val="00CE39BF"/>
    <w:rsid w:val="00CE588B"/>
    <w:rsid w:val="00CF09D4"/>
    <w:rsid w:val="00CF55AD"/>
    <w:rsid w:val="00D277DC"/>
    <w:rsid w:val="00D36D3A"/>
    <w:rsid w:val="00D6384B"/>
    <w:rsid w:val="00D64817"/>
    <w:rsid w:val="00D77A38"/>
    <w:rsid w:val="00D94BE1"/>
    <w:rsid w:val="00DB1B11"/>
    <w:rsid w:val="00DC4899"/>
    <w:rsid w:val="00DE0E11"/>
    <w:rsid w:val="00DF629F"/>
    <w:rsid w:val="00E108C9"/>
    <w:rsid w:val="00E12F79"/>
    <w:rsid w:val="00E21A8E"/>
    <w:rsid w:val="00E40D01"/>
    <w:rsid w:val="00E41613"/>
    <w:rsid w:val="00E5501A"/>
    <w:rsid w:val="00E606DC"/>
    <w:rsid w:val="00E806E2"/>
    <w:rsid w:val="00E807D8"/>
    <w:rsid w:val="00E81A14"/>
    <w:rsid w:val="00E82FE0"/>
    <w:rsid w:val="00E86480"/>
    <w:rsid w:val="00E86FF2"/>
    <w:rsid w:val="00E9241C"/>
    <w:rsid w:val="00EB3755"/>
    <w:rsid w:val="00EE532F"/>
    <w:rsid w:val="00EE5955"/>
    <w:rsid w:val="00EE73D1"/>
    <w:rsid w:val="00EF1224"/>
    <w:rsid w:val="00EF396C"/>
    <w:rsid w:val="00EF3E69"/>
    <w:rsid w:val="00F21B10"/>
    <w:rsid w:val="00F456BE"/>
    <w:rsid w:val="00F64FEF"/>
    <w:rsid w:val="00FA1353"/>
    <w:rsid w:val="00FC2AAE"/>
    <w:rsid w:val="00FC3A46"/>
    <w:rsid w:val="00FE2243"/>
    <w:rsid w:val="00FF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11"/>
  </w:style>
  <w:style w:type="paragraph" w:styleId="Footer">
    <w:name w:val="footer"/>
    <w:basedOn w:val="Normal"/>
    <w:link w:val="FooterChar"/>
    <w:uiPriority w:val="99"/>
    <w:unhideWhenUsed/>
    <w:rsid w:val="00DE0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11"/>
  </w:style>
  <w:style w:type="paragraph" w:styleId="ListParagraph">
    <w:name w:val="List Paragraph"/>
    <w:basedOn w:val="Normal"/>
    <w:uiPriority w:val="34"/>
    <w:qFormat/>
    <w:rsid w:val="009B4D66"/>
    <w:pPr>
      <w:ind w:left="720"/>
      <w:contextualSpacing/>
    </w:pPr>
  </w:style>
  <w:style w:type="character" w:styleId="CommentReference">
    <w:name w:val="annotation reference"/>
    <w:basedOn w:val="DefaultParagraphFont"/>
    <w:uiPriority w:val="99"/>
    <w:semiHidden/>
    <w:unhideWhenUsed/>
    <w:rsid w:val="00673C33"/>
    <w:rPr>
      <w:sz w:val="16"/>
      <w:szCs w:val="16"/>
    </w:rPr>
  </w:style>
  <w:style w:type="paragraph" w:styleId="CommentText">
    <w:name w:val="annotation text"/>
    <w:basedOn w:val="Normal"/>
    <w:link w:val="CommentTextChar"/>
    <w:uiPriority w:val="99"/>
    <w:semiHidden/>
    <w:unhideWhenUsed/>
    <w:rsid w:val="00673C33"/>
    <w:pPr>
      <w:spacing w:line="240" w:lineRule="auto"/>
    </w:pPr>
    <w:rPr>
      <w:sz w:val="20"/>
      <w:szCs w:val="20"/>
    </w:rPr>
  </w:style>
  <w:style w:type="character" w:customStyle="1" w:styleId="CommentTextChar">
    <w:name w:val="Comment Text Char"/>
    <w:basedOn w:val="DefaultParagraphFont"/>
    <w:link w:val="CommentText"/>
    <w:uiPriority w:val="99"/>
    <w:semiHidden/>
    <w:rsid w:val="00673C33"/>
    <w:rPr>
      <w:sz w:val="20"/>
      <w:szCs w:val="20"/>
    </w:rPr>
  </w:style>
  <w:style w:type="paragraph" w:styleId="CommentSubject">
    <w:name w:val="annotation subject"/>
    <w:basedOn w:val="CommentText"/>
    <w:next w:val="CommentText"/>
    <w:link w:val="CommentSubjectChar"/>
    <w:uiPriority w:val="99"/>
    <w:semiHidden/>
    <w:unhideWhenUsed/>
    <w:rsid w:val="00673C33"/>
    <w:rPr>
      <w:b/>
      <w:bCs/>
    </w:rPr>
  </w:style>
  <w:style w:type="character" w:customStyle="1" w:styleId="CommentSubjectChar">
    <w:name w:val="Comment Subject Char"/>
    <w:basedOn w:val="CommentTextChar"/>
    <w:link w:val="CommentSubject"/>
    <w:uiPriority w:val="99"/>
    <w:semiHidden/>
    <w:rsid w:val="00673C33"/>
    <w:rPr>
      <w:b/>
      <w:bCs/>
      <w:sz w:val="20"/>
      <w:szCs w:val="20"/>
    </w:rPr>
  </w:style>
  <w:style w:type="paragraph" w:styleId="BalloonText">
    <w:name w:val="Balloon Text"/>
    <w:basedOn w:val="Normal"/>
    <w:link w:val="BalloonTextChar"/>
    <w:uiPriority w:val="99"/>
    <w:semiHidden/>
    <w:unhideWhenUsed/>
    <w:rsid w:val="0067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33"/>
    <w:rPr>
      <w:rFonts w:ascii="Tahoma" w:hAnsi="Tahoma" w:cs="Tahoma"/>
      <w:sz w:val="16"/>
      <w:szCs w:val="16"/>
    </w:rPr>
  </w:style>
  <w:style w:type="character" w:styleId="Hyperlink">
    <w:name w:val="Hyperlink"/>
    <w:basedOn w:val="DefaultParagraphFont"/>
    <w:uiPriority w:val="99"/>
    <w:unhideWhenUsed/>
    <w:rsid w:val="0057502E"/>
    <w:rPr>
      <w:color w:val="0000FF" w:themeColor="hyperlink"/>
      <w:u w:val="single"/>
    </w:rPr>
  </w:style>
  <w:style w:type="paragraph" w:styleId="Revision">
    <w:name w:val="Revision"/>
    <w:hidden/>
    <w:uiPriority w:val="99"/>
    <w:semiHidden/>
    <w:rsid w:val="005278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11"/>
  </w:style>
  <w:style w:type="paragraph" w:styleId="Footer">
    <w:name w:val="footer"/>
    <w:basedOn w:val="Normal"/>
    <w:link w:val="FooterChar"/>
    <w:uiPriority w:val="99"/>
    <w:unhideWhenUsed/>
    <w:rsid w:val="00DE0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11"/>
  </w:style>
  <w:style w:type="paragraph" w:styleId="ListParagraph">
    <w:name w:val="List Paragraph"/>
    <w:basedOn w:val="Normal"/>
    <w:uiPriority w:val="34"/>
    <w:qFormat/>
    <w:rsid w:val="009B4D66"/>
    <w:pPr>
      <w:ind w:left="720"/>
      <w:contextualSpacing/>
    </w:pPr>
  </w:style>
  <w:style w:type="character" w:styleId="CommentReference">
    <w:name w:val="annotation reference"/>
    <w:basedOn w:val="DefaultParagraphFont"/>
    <w:uiPriority w:val="99"/>
    <w:semiHidden/>
    <w:unhideWhenUsed/>
    <w:rsid w:val="00673C33"/>
    <w:rPr>
      <w:sz w:val="16"/>
      <w:szCs w:val="16"/>
    </w:rPr>
  </w:style>
  <w:style w:type="paragraph" w:styleId="CommentText">
    <w:name w:val="annotation text"/>
    <w:basedOn w:val="Normal"/>
    <w:link w:val="CommentTextChar"/>
    <w:uiPriority w:val="99"/>
    <w:semiHidden/>
    <w:unhideWhenUsed/>
    <w:rsid w:val="00673C33"/>
    <w:pPr>
      <w:spacing w:line="240" w:lineRule="auto"/>
    </w:pPr>
    <w:rPr>
      <w:sz w:val="20"/>
      <w:szCs w:val="20"/>
    </w:rPr>
  </w:style>
  <w:style w:type="character" w:customStyle="1" w:styleId="CommentTextChar">
    <w:name w:val="Comment Text Char"/>
    <w:basedOn w:val="DefaultParagraphFont"/>
    <w:link w:val="CommentText"/>
    <w:uiPriority w:val="99"/>
    <w:semiHidden/>
    <w:rsid w:val="00673C33"/>
    <w:rPr>
      <w:sz w:val="20"/>
      <w:szCs w:val="20"/>
    </w:rPr>
  </w:style>
  <w:style w:type="paragraph" w:styleId="CommentSubject">
    <w:name w:val="annotation subject"/>
    <w:basedOn w:val="CommentText"/>
    <w:next w:val="CommentText"/>
    <w:link w:val="CommentSubjectChar"/>
    <w:uiPriority w:val="99"/>
    <w:semiHidden/>
    <w:unhideWhenUsed/>
    <w:rsid w:val="00673C33"/>
    <w:rPr>
      <w:b/>
      <w:bCs/>
    </w:rPr>
  </w:style>
  <w:style w:type="character" w:customStyle="1" w:styleId="CommentSubjectChar">
    <w:name w:val="Comment Subject Char"/>
    <w:basedOn w:val="CommentTextChar"/>
    <w:link w:val="CommentSubject"/>
    <w:uiPriority w:val="99"/>
    <w:semiHidden/>
    <w:rsid w:val="00673C33"/>
    <w:rPr>
      <w:b/>
      <w:bCs/>
      <w:sz w:val="20"/>
      <w:szCs w:val="20"/>
    </w:rPr>
  </w:style>
  <w:style w:type="paragraph" w:styleId="BalloonText">
    <w:name w:val="Balloon Text"/>
    <w:basedOn w:val="Normal"/>
    <w:link w:val="BalloonTextChar"/>
    <w:uiPriority w:val="99"/>
    <w:semiHidden/>
    <w:unhideWhenUsed/>
    <w:rsid w:val="0067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33"/>
    <w:rPr>
      <w:rFonts w:ascii="Tahoma" w:hAnsi="Tahoma" w:cs="Tahoma"/>
      <w:sz w:val="16"/>
      <w:szCs w:val="16"/>
    </w:rPr>
  </w:style>
  <w:style w:type="character" w:styleId="Hyperlink">
    <w:name w:val="Hyperlink"/>
    <w:basedOn w:val="DefaultParagraphFont"/>
    <w:uiPriority w:val="99"/>
    <w:unhideWhenUsed/>
    <w:rsid w:val="0057502E"/>
    <w:rPr>
      <w:color w:val="0000FF" w:themeColor="hyperlink"/>
      <w:u w:val="single"/>
    </w:rPr>
  </w:style>
  <w:style w:type="paragraph" w:styleId="Revision">
    <w:name w:val="Revision"/>
    <w:hidden/>
    <w:uiPriority w:val="99"/>
    <w:semiHidden/>
    <w:rsid w:val="00527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kon-sw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EA92-BA75-4D67-B09E-E048E094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6C760143</Template>
  <TotalTime>6</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lstum</cp:lastModifiedBy>
  <cp:revision>4</cp:revision>
  <cp:lastPrinted>2015-08-13T13:54:00Z</cp:lastPrinted>
  <dcterms:created xsi:type="dcterms:W3CDTF">2015-08-13T14:49:00Z</dcterms:created>
  <dcterms:modified xsi:type="dcterms:W3CDTF">2015-08-27T14:22:00Z</dcterms:modified>
</cp:coreProperties>
</file>